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17" w:rsidRPr="002F5100" w:rsidRDefault="002F5100">
      <w:pPr>
        <w:widowControl/>
        <w:jc w:val="left"/>
        <w:rPr>
          <w:rFonts w:asciiTheme="minorEastAsia" w:hAnsiTheme="minorEastAsia" w:cs="Times New Roman"/>
          <w:sz w:val="36"/>
          <w:rPrChange w:id="0" w:author="万里" w:date="2023-10-30T22:21:00Z">
            <w:rPr>
              <w:rFonts w:ascii="Times New Roman" w:eastAsia="黑体" w:hAnsi="Times New Roman" w:cs="Times New Roman"/>
              <w:sz w:val="36"/>
            </w:rPr>
          </w:rPrChange>
        </w:rPr>
      </w:pPr>
      <w:r>
        <w:rPr>
          <w:rFonts w:ascii="Times New Roman" w:eastAsia="黑体" w:hAnsi="Times New Roman" w:cs="Times New Roman"/>
          <w:sz w:val="36"/>
        </w:rPr>
        <w:t>附件</w:t>
      </w:r>
      <w:ins w:id="1" w:author="万里" w:date="2023-10-30T22:21:00Z">
        <w:r>
          <w:rPr>
            <w:rFonts w:ascii="Times New Roman" w:eastAsia="黑体" w:hAnsi="Times New Roman" w:cs="Times New Roman" w:hint="eastAsia"/>
            <w:sz w:val="36"/>
          </w:rPr>
          <w:t>2.</w:t>
        </w:r>
      </w:ins>
    </w:p>
    <w:p w:rsidR="005D6417" w:rsidRDefault="002F5100">
      <w:pPr>
        <w:snapToGrid w:val="0"/>
        <w:spacing w:line="312" w:lineRule="auto"/>
        <w:jc w:val="center"/>
        <w:rPr>
          <w:rFonts w:ascii="Times New Roman" w:eastAsia="方正大标宋简体" w:hAnsi="Times New Roman" w:cs="Times New Roman"/>
          <w:b/>
          <w:bCs/>
          <w:sz w:val="36"/>
          <w:szCs w:val="44"/>
        </w:rPr>
      </w:pPr>
      <w:r>
        <w:rPr>
          <w:rFonts w:ascii="Times New Roman" w:eastAsia="方正大标宋简体" w:hAnsi="Times New Roman" w:cs="Times New Roman"/>
          <w:b/>
          <w:bCs/>
          <w:sz w:val="36"/>
          <w:szCs w:val="44"/>
        </w:rPr>
        <w:t>气象部门人员招录专业目录</w:t>
      </w:r>
    </w:p>
    <w:p w:rsidR="005D6417" w:rsidRDefault="002F5100">
      <w:pPr>
        <w:spacing w:afterLines="50" w:after="156" w:line="312" w:lineRule="auto"/>
        <w:jc w:val="center"/>
        <w:rPr>
          <w:rFonts w:ascii="Times New Roman" w:eastAsia="楷体" w:hAnsi="Times New Roman" w:cs="Times New Roman"/>
          <w:b/>
          <w:bCs/>
          <w:color w:val="000000" w:themeColor="text1"/>
          <w:sz w:val="32"/>
          <w:szCs w:val="44"/>
        </w:rPr>
      </w:pPr>
      <w:r>
        <w:rPr>
          <w:rFonts w:ascii="Times New Roman" w:eastAsia="楷体" w:hAnsi="Times New Roman" w:cs="Times New Roman"/>
          <w:b/>
          <w:bCs/>
          <w:color w:val="000000" w:themeColor="text1"/>
          <w:sz w:val="32"/>
          <w:szCs w:val="44"/>
        </w:rPr>
        <w:t>（</w:t>
      </w:r>
      <w:r>
        <w:rPr>
          <w:rFonts w:ascii="Times New Roman" w:eastAsia="楷体" w:hAnsi="Times New Roman" w:cs="Times New Roman"/>
          <w:b/>
          <w:bCs/>
          <w:color w:val="000000" w:themeColor="text1"/>
          <w:sz w:val="32"/>
          <w:szCs w:val="44"/>
        </w:rPr>
        <w:t>2024</w:t>
      </w:r>
      <w:r>
        <w:rPr>
          <w:rFonts w:ascii="Times New Roman" w:eastAsia="楷体" w:hAnsi="Times New Roman" w:cs="Times New Roman"/>
          <w:b/>
          <w:bCs/>
          <w:color w:val="000000" w:themeColor="text1"/>
          <w:sz w:val="32"/>
          <w:szCs w:val="44"/>
        </w:rPr>
        <w:t>年版）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6540"/>
        <w:gridCol w:w="1108"/>
      </w:tblGrid>
      <w:tr w:rsidR="005D6417">
        <w:trPr>
          <w:trHeight w:val="20"/>
          <w:tblHeader/>
          <w:jc w:val="center"/>
        </w:trPr>
        <w:tc>
          <w:tcPr>
            <w:tcW w:w="1111" w:type="dxa"/>
            <w:tcBorders>
              <w:bottom w:val="single" w:sz="12" w:space="0" w:color="auto"/>
            </w:tcBorders>
            <w:shd w:val="clear" w:color="auto" w:fill="auto"/>
            <w:vAlign w:val="center"/>
          </w:tcPr>
          <w:p w:rsidR="005D6417" w:rsidRDefault="002F5100">
            <w:pPr>
              <w:spacing w:line="312" w:lineRule="auto"/>
              <w:jc w:val="center"/>
              <w:rPr>
                <w:rFonts w:ascii="Times New Roman" w:eastAsia="黑体" w:hAnsi="Times New Roman" w:cs="Times New Roman"/>
                <w:b/>
              </w:rPr>
            </w:pPr>
            <w:r>
              <w:rPr>
                <w:rFonts w:ascii="Times New Roman" w:eastAsia="黑体" w:hAnsi="Times New Roman" w:cs="Times New Roman"/>
                <w:b/>
              </w:rPr>
              <w:t>专业类别</w:t>
            </w:r>
          </w:p>
        </w:tc>
        <w:tc>
          <w:tcPr>
            <w:tcW w:w="6540" w:type="dxa"/>
            <w:tcBorders>
              <w:bottom w:val="single" w:sz="12" w:space="0" w:color="auto"/>
            </w:tcBorders>
            <w:shd w:val="clear" w:color="auto" w:fill="auto"/>
            <w:vAlign w:val="center"/>
          </w:tcPr>
          <w:p w:rsidR="005D6417" w:rsidRDefault="002F5100">
            <w:pPr>
              <w:spacing w:line="312" w:lineRule="auto"/>
              <w:jc w:val="center"/>
              <w:rPr>
                <w:rFonts w:ascii="Times New Roman" w:eastAsia="黑体" w:hAnsi="Times New Roman" w:cs="Times New Roman"/>
                <w:b/>
              </w:rPr>
            </w:pPr>
            <w:r>
              <w:rPr>
                <w:rFonts w:ascii="Times New Roman" w:eastAsia="黑体" w:hAnsi="Times New Roman" w:cs="Times New Roman"/>
                <w:b/>
              </w:rPr>
              <w:t>包含专业</w:t>
            </w:r>
          </w:p>
        </w:tc>
        <w:tc>
          <w:tcPr>
            <w:tcW w:w="1108" w:type="dxa"/>
            <w:tcBorders>
              <w:bottom w:val="single" w:sz="12" w:space="0" w:color="auto"/>
            </w:tcBorders>
            <w:vAlign w:val="center"/>
          </w:tcPr>
          <w:p w:rsidR="005D6417" w:rsidRDefault="002F5100">
            <w:pPr>
              <w:spacing w:line="312" w:lineRule="auto"/>
              <w:jc w:val="center"/>
              <w:rPr>
                <w:rFonts w:ascii="Times New Roman" w:eastAsia="黑体" w:hAnsi="Times New Roman" w:cs="Times New Roman"/>
                <w:b/>
              </w:rPr>
            </w:pPr>
            <w:r>
              <w:rPr>
                <w:rFonts w:ascii="Times New Roman" w:eastAsia="黑体" w:hAnsi="Times New Roman" w:cs="Times New Roman"/>
                <w:b/>
              </w:rPr>
              <w:t>备注</w:t>
            </w:r>
          </w:p>
        </w:tc>
      </w:tr>
      <w:tr w:rsidR="005D6417">
        <w:trPr>
          <w:trHeight w:val="2170"/>
          <w:jc w:val="center"/>
        </w:trPr>
        <w:tc>
          <w:tcPr>
            <w:tcW w:w="1111" w:type="dxa"/>
            <w:vMerge w:val="restart"/>
            <w:tcBorders>
              <w:top w:val="single" w:sz="12" w:space="0" w:color="auto"/>
            </w:tcBorders>
            <w:shd w:val="clear" w:color="auto" w:fill="auto"/>
            <w:vAlign w:val="center"/>
          </w:tcPr>
          <w:p w:rsidR="005D6417" w:rsidRDefault="002F5100">
            <w:pPr>
              <w:jc w:val="center"/>
              <w:rPr>
                <w:rFonts w:ascii="Times New Roman" w:hAnsi="Times New Roman" w:cs="Times New Roman"/>
                <w:b/>
              </w:rPr>
            </w:pPr>
            <w:r>
              <w:rPr>
                <w:rFonts w:ascii="Times New Roman" w:hAnsi="Times New Roman" w:cs="Times New Roman"/>
                <w:b/>
              </w:rPr>
              <w:t>气象类</w:t>
            </w:r>
          </w:p>
        </w:tc>
        <w:tc>
          <w:tcPr>
            <w:tcW w:w="6540" w:type="dxa"/>
            <w:tcBorders>
              <w:top w:val="single" w:sz="12" w:space="0" w:color="auto"/>
            </w:tcBorders>
            <w:shd w:val="clear" w:color="auto" w:fill="auto"/>
            <w:vAlign w:val="center"/>
          </w:tcPr>
          <w:p w:rsidR="005D6417" w:rsidRDefault="002F5100">
            <w:pPr>
              <w:rPr>
                <w:rFonts w:ascii="Times New Roman" w:hAnsi="Times New Roman" w:cs="Times New Roman"/>
                <w:bCs/>
                <w:szCs w:val="21"/>
              </w:rPr>
            </w:pPr>
            <w:r>
              <w:rPr>
                <w:rFonts w:ascii="Times New Roman" w:hAnsi="Times New Roman" w:cs="Times New Roman" w:hint="eastAsia"/>
                <w:bCs/>
                <w:szCs w:val="21"/>
              </w:rPr>
              <w:t>大气科学，大气科学（大气物理），大气科学（大气探测），大气科学（大气环境），大气科学（水文气象），大气科学（海洋气象），大气科学（气候），大气科学（物理海洋学），大气科学（中外合作办学），应用气象学，应用气象学</w:t>
            </w:r>
            <w:r>
              <w:rPr>
                <w:rFonts w:ascii="Times New Roman" w:hAnsi="Times New Roman" w:cs="Times New Roman" w:hint="eastAsia"/>
                <w:bCs/>
                <w:szCs w:val="21"/>
              </w:rPr>
              <w:t xml:space="preserve"> </w:t>
            </w:r>
            <w:r>
              <w:rPr>
                <w:rFonts w:ascii="Times New Roman" w:hAnsi="Times New Roman" w:cs="Times New Roman" w:hint="eastAsia"/>
                <w:bCs/>
                <w:szCs w:val="21"/>
              </w:rPr>
              <w:t>（公共气象服务）</w:t>
            </w:r>
            <w:r>
              <w:rPr>
                <w:rFonts w:ascii="Times New Roman" w:hAnsi="Times New Roman" w:cs="Times New Roman" w:hint="eastAsia"/>
                <w:bCs/>
                <w:szCs w:val="21"/>
              </w:rPr>
              <w:t>，</w:t>
            </w:r>
            <w:r>
              <w:rPr>
                <w:rFonts w:ascii="Times New Roman" w:hAnsi="Times New Roman" w:cs="Times New Roman" w:hint="eastAsia"/>
              </w:rPr>
              <w:t>气象技术与工程，地球系统科学，智慧气象技术，电子信息工程（大气探测）</w:t>
            </w:r>
          </w:p>
        </w:tc>
        <w:tc>
          <w:tcPr>
            <w:tcW w:w="1108" w:type="dxa"/>
            <w:tcBorders>
              <w:top w:val="single" w:sz="12" w:space="0" w:color="auto"/>
            </w:tcBorders>
            <w:vAlign w:val="center"/>
          </w:tcPr>
          <w:p w:rsidR="005D6417" w:rsidRDefault="002F5100">
            <w:pPr>
              <w:jc w:val="center"/>
              <w:rPr>
                <w:rFonts w:ascii="Times New Roman" w:hAnsi="Times New Roman" w:cs="Times New Roman"/>
                <w:b/>
                <w:bCs/>
                <w:szCs w:val="21"/>
              </w:rPr>
            </w:pPr>
            <w:r>
              <w:rPr>
                <w:rFonts w:ascii="Times New Roman" w:hAnsi="Times New Roman" w:cs="Times New Roman"/>
                <w:b/>
                <w:bCs/>
                <w:szCs w:val="21"/>
              </w:rPr>
              <w:t>本科</w:t>
            </w:r>
          </w:p>
          <w:p w:rsidR="005D6417" w:rsidRDefault="005D6417">
            <w:pPr>
              <w:jc w:val="center"/>
              <w:rPr>
                <w:rFonts w:ascii="Times New Roman" w:hAnsi="Times New Roman" w:cs="Times New Roman"/>
                <w:b/>
                <w:bCs/>
                <w:szCs w:val="21"/>
              </w:rPr>
            </w:pPr>
          </w:p>
        </w:tc>
      </w:tr>
      <w:tr w:rsidR="005D6417">
        <w:trPr>
          <w:trHeight w:val="4486"/>
          <w:jc w:val="center"/>
        </w:trPr>
        <w:tc>
          <w:tcPr>
            <w:tcW w:w="1111" w:type="dxa"/>
            <w:vMerge/>
            <w:shd w:val="clear" w:color="auto" w:fill="auto"/>
            <w:vAlign w:val="center"/>
          </w:tcPr>
          <w:p w:rsidR="005D6417" w:rsidRDefault="005D6417">
            <w:pPr>
              <w:jc w:val="center"/>
              <w:rPr>
                <w:rFonts w:ascii="Times New Roman" w:hAnsi="Times New Roman" w:cs="Times New Roman"/>
                <w:b/>
              </w:rPr>
            </w:pPr>
          </w:p>
        </w:tc>
        <w:tc>
          <w:tcPr>
            <w:tcW w:w="6540" w:type="dxa"/>
            <w:shd w:val="clear" w:color="auto" w:fill="auto"/>
            <w:vAlign w:val="center"/>
          </w:tcPr>
          <w:p w:rsidR="005D6417" w:rsidRDefault="002F5100">
            <w:pPr>
              <w:rPr>
                <w:rFonts w:ascii="Times New Roman" w:hAnsi="Times New Roman" w:cs="Times New Roman"/>
                <w:bCs/>
                <w:szCs w:val="21"/>
              </w:rPr>
            </w:pPr>
            <w:r>
              <w:rPr>
                <w:rFonts w:ascii="Times New Roman" w:hAnsi="Times New Roman" w:cs="Times New Roman" w:hint="eastAsia"/>
                <w:bCs/>
                <w:szCs w:val="21"/>
              </w:rPr>
              <w:t>大气科学，</w:t>
            </w:r>
            <w:r>
              <w:rPr>
                <w:rFonts w:ascii="Times New Roman" w:hAnsi="Times New Roman" w:cs="Times New Roman" w:hint="eastAsia"/>
                <w:bCs/>
                <w:szCs w:val="21"/>
              </w:rPr>
              <w:t>气象学，大气物理学与大气环境，应用气象学，雷电科学与技术，气候系统与气候变化，气候学，大气遥感与大气探测，</w:t>
            </w:r>
            <w:r>
              <w:rPr>
                <w:rFonts w:ascii="Times New Roman" w:hAnsi="Times New Roman" w:cs="Times New Roman" w:hint="eastAsia"/>
                <w:bCs/>
                <w:szCs w:val="21"/>
              </w:rPr>
              <w:t>3S</w:t>
            </w:r>
            <w:r>
              <w:rPr>
                <w:rFonts w:ascii="Times New Roman" w:hAnsi="Times New Roman" w:cs="Times New Roman" w:hint="eastAsia"/>
                <w:bCs/>
                <w:szCs w:val="21"/>
              </w:rPr>
              <w:t>集成与气象应用，空间天气学，海洋气象学，气象信息技术，环境气象，农业气象学，气候变化风险管理，气候变化与环境生态学，气象灾害监测与预警，气象探测技术，气候与大气环境，地球流体力学（大气科学），地表圈层与过程（大气科学）</w:t>
            </w:r>
            <w:r>
              <w:rPr>
                <w:rFonts w:ascii="Times New Roman" w:hAnsi="Times New Roman" w:cs="Times New Roman" w:hint="eastAsia"/>
                <w:bCs/>
                <w:szCs w:val="21"/>
              </w:rPr>
              <w:t>，</w:t>
            </w:r>
            <w:r>
              <w:rPr>
                <w:rFonts w:ascii="Times New Roman" w:hAnsi="Times New Roman" w:cs="Times New Roman" w:hint="eastAsia"/>
              </w:rPr>
              <w:t>水文气象学，大气科学（物理海洋学），地球气候与环境（气象专业方向），气象</w:t>
            </w:r>
            <w:r>
              <w:rPr>
                <w:rFonts w:ascii="Times New Roman" w:hAnsi="Times New Roman" w:cs="Times New Roman" w:hint="eastAsia"/>
                <w:vertAlign w:val="superscript"/>
              </w:rPr>
              <w:t>*</w:t>
            </w:r>
            <w:r>
              <w:rPr>
                <w:rFonts w:ascii="Times New Roman" w:hAnsi="Times New Roman" w:cs="Times New Roman" w:hint="eastAsia"/>
              </w:rPr>
              <w:t>，资源利用与植物保护</w:t>
            </w:r>
            <w:r>
              <w:rPr>
                <w:rFonts w:ascii="Times New Roman" w:hAnsi="Times New Roman" w:cs="Times New Roman" w:hint="eastAsia"/>
                <w:vertAlign w:val="superscript"/>
              </w:rPr>
              <w:t>*</w:t>
            </w:r>
            <w:r>
              <w:rPr>
                <w:rFonts w:ascii="Times New Roman" w:hAnsi="Times New Roman" w:cs="Times New Roman" w:hint="eastAsia"/>
              </w:rPr>
              <w:t>（气象防灾减灾、气候与气候变化、公共气象服务、气象资源与社会发展等气象专业方向），农业</w:t>
            </w:r>
            <w:r>
              <w:rPr>
                <w:rFonts w:ascii="Times New Roman" w:hAnsi="Times New Roman" w:cs="Times New Roman" w:hint="eastAsia"/>
              </w:rPr>
              <w:t>工程与信息技术</w:t>
            </w:r>
            <w:r>
              <w:rPr>
                <w:rFonts w:ascii="Times New Roman" w:hAnsi="Times New Roman" w:cs="Times New Roman" w:hint="eastAsia"/>
                <w:vertAlign w:val="superscript"/>
              </w:rPr>
              <w:t>*</w:t>
            </w:r>
            <w:r>
              <w:rPr>
                <w:rFonts w:ascii="Times New Roman" w:hAnsi="Times New Roman" w:cs="Times New Roman" w:hint="eastAsia"/>
              </w:rPr>
              <w:t>（大气探测技术与应用、人工影响天气技术与应用、雷电科学与技术、气象灾害防御与风险评估、农业气象服务、气象综合业务保障与发展、气象信息服务与管理等气象专业方向），资源与环境</w:t>
            </w:r>
            <w:r>
              <w:rPr>
                <w:rFonts w:ascii="Times New Roman" w:hAnsi="Times New Roman" w:cs="Times New Roman" w:hint="eastAsia"/>
                <w:vertAlign w:val="superscript"/>
              </w:rPr>
              <w:t>*</w:t>
            </w:r>
            <w:r>
              <w:rPr>
                <w:rFonts w:ascii="Times New Roman" w:hAnsi="Times New Roman" w:cs="Times New Roman" w:hint="eastAsia"/>
              </w:rPr>
              <w:t>（气象工程等气象专业方向），农业管理</w:t>
            </w:r>
            <w:r>
              <w:rPr>
                <w:rFonts w:ascii="Times New Roman" w:hAnsi="Times New Roman" w:cs="Times New Roman" w:hint="eastAsia"/>
                <w:vertAlign w:val="superscript"/>
              </w:rPr>
              <w:t>*</w:t>
            </w:r>
            <w:r>
              <w:rPr>
                <w:rFonts w:ascii="Times New Roman" w:hAnsi="Times New Roman" w:cs="Times New Roman" w:hint="eastAsia"/>
              </w:rPr>
              <w:t>（公共气象服务管理等气象专业方向）</w:t>
            </w:r>
          </w:p>
        </w:tc>
        <w:tc>
          <w:tcPr>
            <w:tcW w:w="1108" w:type="dxa"/>
            <w:vAlign w:val="center"/>
          </w:tcPr>
          <w:p w:rsidR="005D6417" w:rsidRDefault="002F5100">
            <w:pPr>
              <w:jc w:val="center"/>
              <w:rPr>
                <w:rFonts w:ascii="Times New Roman" w:hAnsi="Times New Roman" w:cs="Times New Roman"/>
                <w:b/>
                <w:bCs/>
                <w:szCs w:val="21"/>
              </w:rPr>
            </w:pPr>
            <w:r>
              <w:rPr>
                <w:rFonts w:ascii="Times New Roman" w:hAnsi="Times New Roman" w:cs="Times New Roman"/>
                <w:b/>
                <w:bCs/>
                <w:szCs w:val="21"/>
              </w:rPr>
              <w:t>研究生</w:t>
            </w:r>
          </w:p>
          <w:p w:rsidR="005D6417" w:rsidRDefault="005D6417">
            <w:pPr>
              <w:jc w:val="center"/>
              <w:rPr>
                <w:rFonts w:ascii="Times New Roman" w:hAnsi="Times New Roman" w:cs="Times New Roman"/>
                <w:b/>
                <w:bCs/>
                <w:szCs w:val="21"/>
              </w:rPr>
            </w:pPr>
          </w:p>
        </w:tc>
      </w:tr>
      <w:tr w:rsidR="005D6417">
        <w:trPr>
          <w:trHeight w:val="900"/>
          <w:jc w:val="center"/>
        </w:trPr>
        <w:tc>
          <w:tcPr>
            <w:tcW w:w="1111" w:type="dxa"/>
            <w:vMerge/>
            <w:tcBorders>
              <w:bottom w:val="single" w:sz="12" w:space="0" w:color="auto"/>
            </w:tcBorders>
            <w:shd w:val="clear" w:color="auto" w:fill="auto"/>
            <w:vAlign w:val="center"/>
          </w:tcPr>
          <w:p w:rsidR="005D6417" w:rsidRDefault="005D6417">
            <w:pPr>
              <w:jc w:val="center"/>
              <w:rPr>
                <w:rFonts w:ascii="Times New Roman" w:hAnsi="Times New Roman" w:cs="Times New Roman"/>
                <w:b/>
              </w:rPr>
            </w:pPr>
          </w:p>
        </w:tc>
        <w:tc>
          <w:tcPr>
            <w:tcW w:w="6540" w:type="dxa"/>
            <w:tcBorders>
              <w:bottom w:val="single" w:sz="12" w:space="0" w:color="auto"/>
            </w:tcBorders>
            <w:shd w:val="clear" w:color="auto" w:fill="auto"/>
            <w:vAlign w:val="center"/>
          </w:tcPr>
          <w:p w:rsidR="005D6417" w:rsidRDefault="002F5100">
            <w:pPr>
              <w:rPr>
                <w:rFonts w:ascii="Times New Roman" w:hAnsi="Times New Roman" w:cs="Times New Roman"/>
                <w:bCs/>
                <w:szCs w:val="21"/>
              </w:rPr>
            </w:pPr>
            <w:r>
              <w:rPr>
                <w:rFonts w:ascii="Times New Roman" w:hAnsi="Times New Roman" w:cs="Times New Roman"/>
                <w:bCs/>
                <w:szCs w:val="21"/>
              </w:rPr>
              <w:t>大气科学技术，大气探测技术，应用气象技术，</w:t>
            </w:r>
            <w:r>
              <w:rPr>
                <w:rFonts w:ascii="Times New Roman" w:hAnsi="Times New Roman" w:cs="Times New Roman" w:hint="eastAsia"/>
                <w:bCs/>
                <w:szCs w:val="21"/>
              </w:rPr>
              <w:t>雷电防护</w:t>
            </w:r>
            <w:r>
              <w:rPr>
                <w:rFonts w:ascii="Times New Roman" w:hAnsi="Times New Roman" w:cs="Times New Roman"/>
                <w:bCs/>
                <w:szCs w:val="21"/>
              </w:rPr>
              <w:t>技术</w:t>
            </w:r>
          </w:p>
        </w:tc>
        <w:tc>
          <w:tcPr>
            <w:tcW w:w="1108" w:type="dxa"/>
            <w:vAlign w:val="center"/>
          </w:tcPr>
          <w:p w:rsidR="005D6417" w:rsidRDefault="002F5100">
            <w:pPr>
              <w:jc w:val="center"/>
              <w:rPr>
                <w:rFonts w:ascii="Times New Roman" w:hAnsi="Times New Roman" w:cs="Times New Roman"/>
                <w:b/>
                <w:bCs/>
                <w:szCs w:val="21"/>
              </w:rPr>
            </w:pPr>
            <w:r>
              <w:rPr>
                <w:rFonts w:ascii="Times New Roman" w:hAnsi="Times New Roman" w:cs="Times New Roman"/>
                <w:b/>
                <w:bCs/>
                <w:szCs w:val="21"/>
              </w:rPr>
              <w:t>专科</w:t>
            </w:r>
          </w:p>
        </w:tc>
      </w:tr>
      <w:tr w:rsidR="005D6417">
        <w:trPr>
          <w:trHeight w:val="3228"/>
          <w:jc w:val="center"/>
        </w:trPr>
        <w:tc>
          <w:tcPr>
            <w:tcW w:w="1111" w:type="dxa"/>
            <w:vMerge w:val="restart"/>
            <w:tcBorders>
              <w:top w:val="single" w:sz="12" w:space="0" w:color="auto"/>
            </w:tcBorders>
            <w:shd w:val="clear" w:color="auto" w:fill="auto"/>
            <w:vAlign w:val="center"/>
          </w:tcPr>
          <w:p w:rsidR="005D6417" w:rsidRDefault="002F5100">
            <w:pPr>
              <w:jc w:val="center"/>
              <w:rPr>
                <w:rFonts w:ascii="Times New Roman" w:hAnsi="Times New Roman" w:cs="Times New Roman"/>
                <w:b/>
              </w:rPr>
            </w:pPr>
            <w:r>
              <w:rPr>
                <w:rFonts w:ascii="Times New Roman" w:hAnsi="Times New Roman" w:cs="Times New Roman"/>
                <w:b/>
              </w:rPr>
              <w:t>气象相关类</w:t>
            </w:r>
          </w:p>
        </w:tc>
        <w:tc>
          <w:tcPr>
            <w:tcW w:w="6540" w:type="dxa"/>
            <w:tcBorders>
              <w:top w:val="single" w:sz="12" w:space="0" w:color="auto"/>
              <w:bottom w:val="single" w:sz="4" w:space="0" w:color="auto"/>
            </w:tcBorders>
            <w:shd w:val="clear" w:color="auto" w:fill="auto"/>
            <w:vAlign w:val="center"/>
          </w:tcPr>
          <w:p w:rsidR="005D6417" w:rsidRDefault="002F5100">
            <w:pPr>
              <w:rPr>
                <w:rFonts w:ascii="Times New Roman" w:hAnsi="Times New Roman" w:cs="Times New Roman"/>
              </w:rPr>
            </w:pPr>
            <w:r>
              <w:rPr>
                <w:rFonts w:ascii="Times New Roman" w:hAnsi="Times New Roman" w:cs="Times New Roman" w:hint="eastAsia"/>
              </w:rPr>
              <w:t>自然地理与资源环境，地理科学，地理信息科学，海洋科学，海洋技术</w:t>
            </w:r>
            <w:r>
              <w:rPr>
                <w:rFonts w:ascii="Times New Roman" w:hAnsi="Times New Roman" w:cs="Times New Roman" w:hint="eastAsia"/>
              </w:rPr>
              <w:t>，海洋资源与环境，地球物理学，空间科学与技术，防灾减灾科学与工程，地球信息科学与技术，生态学，水文与水资源工程，遥感科学与技术，地理空间信息工程，资源环境大数据工程，智能地球探测，农业工程，环境科学，环境工程，环境生态工程，环境科学与工程，资源环境科学，安全工程，应急技术与管理，农学，植物保护，农业资源与环境，水土保持与荒漠化防治，林学，草业科学</w:t>
            </w:r>
          </w:p>
        </w:tc>
        <w:tc>
          <w:tcPr>
            <w:tcW w:w="1108" w:type="dxa"/>
            <w:tcBorders>
              <w:top w:val="single" w:sz="12" w:space="0" w:color="auto"/>
            </w:tcBorders>
            <w:vAlign w:val="center"/>
          </w:tcPr>
          <w:p w:rsidR="005D6417" w:rsidRDefault="002F5100">
            <w:pPr>
              <w:jc w:val="center"/>
              <w:rPr>
                <w:rFonts w:ascii="Times New Roman" w:hAnsi="Times New Roman" w:cs="Times New Roman"/>
                <w:b/>
                <w:bCs/>
                <w:szCs w:val="21"/>
              </w:rPr>
            </w:pPr>
            <w:r>
              <w:rPr>
                <w:rFonts w:ascii="Times New Roman" w:hAnsi="Times New Roman" w:cs="Times New Roman"/>
                <w:b/>
                <w:bCs/>
                <w:szCs w:val="21"/>
              </w:rPr>
              <w:t>本科</w:t>
            </w:r>
          </w:p>
          <w:p w:rsidR="005D6417" w:rsidRDefault="005D6417">
            <w:pPr>
              <w:jc w:val="center"/>
              <w:rPr>
                <w:rFonts w:ascii="Times New Roman" w:hAnsi="Times New Roman" w:cs="Times New Roman"/>
                <w:b/>
                <w:bCs/>
                <w:szCs w:val="21"/>
              </w:rPr>
            </w:pPr>
          </w:p>
        </w:tc>
      </w:tr>
      <w:tr w:rsidR="005D6417">
        <w:trPr>
          <w:trHeight w:val="7708"/>
          <w:jc w:val="center"/>
        </w:trPr>
        <w:tc>
          <w:tcPr>
            <w:tcW w:w="1111" w:type="dxa"/>
            <w:vMerge/>
            <w:shd w:val="clear" w:color="auto" w:fill="auto"/>
            <w:vAlign w:val="center"/>
          </w:tcPr>
          <w:p w:rsidR="005D6417" w:rsidRDefault="005D6417">
            <w:pPr>
              <w:jc w:val="center"/>
              <w:rPr>
                <w:rFonts w:ascii="Times New Roman" w:hAnsi="Times New Roman" w:cs="Times New Roman"/>
                <w:b/>
              </w:rPr>
            </w:pPr>
          </w:p>
        </w:tc>
        <w:tc>
          <w:tcPr>
            <w:tcW w:w="6540" w:type="dxa"/>
            <w:tcBorders>
              <w:top w:val="single" w:sz="4" w:space="0" w:color="auto"/>
              <w:bottom w:val="single" w:sz="12" w:space="0" w:color="auto"/>
            </w:tcBorders>
            <w:shd w:val="clear" w:color="auto" w:fill="auto"/>
            <w:vAlign w:val="center"/>
          </w:tcPr>
          <w:p w:rsidR="005D6417" w:rsidRDefault="002F5100">
            <w:pPr>
              <w:rPr>
                <w:rFonts w:ascii="Times New Roman" w:hAnsi="Times New Roman" w:cs="Times New Roman"/>
              </w:rPr>
            </w:pPr>
            <w:r>
              <w:rPr>
                <w:rFonts w:ascii="Times New Roman" w:hAnsi="Times New Roman" w:cs="Times New Roman" w:hint="eastAsia"/>
              </w:rPr>
              <w:t>气候变化经济学，</w:t>
            </w:r>
            <w:r>
              <w:rPr>
                <w:rFonts w:ascii="Times New Roman" w:hAnsi="Times New Roman" w:cs="Times New Roman" w:hint="eastAsia"/>
              </w:rPr>
              <w:t>资源环境科学，全球环境变化，自然灾害学，自然地理学，地图学与地理信息系统，海洋地理学，环境灾害学，遥感技术与应用，遥感信息科学与技术，自然资源学，环境地理学</w:t>
            </w:r>
            <w:r>
              <w:rPr>
                <w:rFonts w:ascii="Times New Roman" w:hAnsi="Times New Roman" w:cs="Times New Roman" w:hint="eastAsia"/>
              </w:rPr>
              <w:t>，地球系统科学，地理环境遥感，海洋地球科学，资源环境遥感，物理海洋学，生态学，海洋地球物理学，海洋物理，海洋化学，海洋生态学，海洋技术，海洋探测技术，海洋应用物理学，空间物理学，地球与空间探测技术，地球动力学，空间探测与信息处理技术，固体地球物理学，遥感与地理信息系统，地学信息系统，水文地质学，地球气候与环境，水文学与水资源，海洋资源与环境，人工智能与地</w:t>
            </w:r>
            <w:r>
              <w:rPr>
                <w:rFonts w:ascii="Times New Roman" w:hAnsi="Times New Roman" w:cs="Times New Roman" w:hint="eastAsia"/>
              </w:rPr>
              <w:t>球探测，自然灾害与应急管理，地学大数据，水文学及水资源，水文气候学，地图制图学与地理信息工程，摄影测量与遥感，地球探测与信息技术，地质工程</w:t>
            </w:r>
            <w:r>
              <w:rPr>
                <w:rFonts w:ascii="Times New Roman" w:hAnsi="Times New Roman" w:cs="Times New Roman" w:hint="eastAsia"/>
                <w:vertAlign w:val="superscript"/>
              </w:rPr>
              <w:t>*</w:t>
            </w:r>
            <w:r>
              <w:rPr>
                <w:rFonts w:ascii="Times New Roman" w:hAnsi="Times New Roman" w:cs="Times New Roman" w:hint="eastAsia"/>
              </w:rPr>
              <w:t>（大气科学与环境方向），资源与环境保护，资源与环境遥感，计算机技术与资源信息工程，环境科学，环境工程</w:t>
            </w:r>
            <w:r>
              <w:rPr>
                <w:rFonts w:ascii="Times New Roman" w:hAnsi="Times New Roman" w:cs="Times New Roman" w:hint="eastAsia"/>
                <w:vertAlign w:val="superscript"/>
              </w:rPr>
              <w:t>*</w:t>
            </w:r>
            <w:r>
              <w:rPr>
                <w:rFonts w:ascii="Times New Roman" w:hAnsi="Times New Roman" w:cs="Times New Roman" w:hint="eastAsia"/>
              </w:rPr>
              <w:t>，环境地理信息系统，环境生态学，环境遥感，空间环境科学与技术，环境科学与工程，海洋环境动力学，环境化学，海岸带资源与环境，海洋环境科学与技术，大地测量学与测量工程，安全工程</w:t>
            </w:r>
            <w:r>
              <w:rPr>
                <w:rFonts w:ascii="Times New Roman" w:hAnsi="Times New Roman" w:cs="Times New Roman" w:hint="eastAsia"/>
                <w:vertAlign w:val="superscript"/>
              </w:rPr>
              <w:t>*</w:t>
            </w:r>
            <w:r>
              <w:rPr>
                <w:rFonts w:ascii="Times New Roman" w:hAnsi="Times New Roman" w:cs="Times New Roman" w:hint="eastAsia"/>
              </w:rPr>
              <w:t>，作物栽培学与耕作学，农业生态学，作物生态学，农业生态与气候变化，资源环境与信息技术，资源环境与</w:t>
            </w:r>
            <w:r>
              <w:rPr>
                <w:rFonts w:ascii="Times New Roman" w:hAnsi="Times New Roman" w:cs="Times New Roman" w:hint="eastAsia"/>
              </w:rPr>
              <w:t>遥感信息，土壤学，植物营养学，农业遥感与信息技术，水资源利用与保护，土地资源与信息技术，土地利用与信息技术，水资源与农业节水，农业水资源与环境，农业遥感，草业科学，水土保持与荒漠化防治，草业科学与技术，草学，农业管理</w:t>
            </w:r>
            <w:r>
              <w:rPr>
                <w:rFonts w:ascii="Times New Roman" w:hAnsi="Times New Roman" w:cs="Times New Roman" w:hint="eastAsia"/>
                <w:vertAlign w:val="superscript"/>
              </w:rPr>
              <w:t>*</w:t>
            </w:r>
            <w:r>
              <w:rPr>
                <w:rFonts w:ascii="Times New Roman" w:hAnsi="Times New Roman" w:cs="Times New Roman" w:hint="eastAsia"/>
              </w:rPr>
              <w:t>（防灾减灾与应急管理方向），农业工程与信息技术</w:t>
            </w:r>
            <w:r>
              <w:rPr>
                <w:rFonts w:ascii="Times New Roman" w:hAnsi="Times New Roman" w:cs="Times New Roman" w:hint="eastAsia"/>
                <w:vertAlign w:val="superscript"/>
              </w:rPr>
              <w:t>*</w:t>
            </w:r>
            <w:r>
              <w:rPr>
                <w:rFonts w:ascii="Times New Roman" w:hAnsi="Times New Roman" w:cs="Times New Roman" w:hint="eastAsia"/>
              </w:rPr>
              <w:t>，资源利用与植物保护</w:t>
            </w:r>
            <w:r>
              <w:rPr>
                <w:rFonts w:ascii="Times New Roman" w:hAnsi="Times New Roman" w:cs="Times New Roman" w:hint="eastAsia"/>
                <w:vertAlign w:val="superscript"/>
              </w:rPr>
              <w:t>*</w:t>
            </w:r>
            <w:r>
              <w:rPr>
                <w:rFonts w:ascii="Times New Roman" w:hAnsi="Times New Roman" w:cs="Times New Roman" w:hint="eastAsia"/>
              </w:rPr>
              <w:t>，农艺与种业</w:t>
            </w:r>
            <w:r>
              <w:rPr>
                <w:rFonts w:ascii="Times New Roman" w:hAnsi="Times New Roman" w:cs="Times New Roman" w:hint="eastAsia"/>
                <w:vertAlign w:val="superscript"/>
              </w:rPr>
              <w:t>*</w:t>
            </w:r>
            <w:r>
              <w:rPr>
                <w:rFonts w:ascii="Times New Roman" w:hAnsi="Times New Roman" w:cs="Times New Roman" w:hint="eastAsia"/>
              </w:rPr>
              <w:t>，林业</w:t>
            </w:r>
            <w:r>
              <w:rPr>
                <w:rFonts w:ascii="Times New Roman" w:hAnsi="Times New Roman" w:cs="Times New Roman" w:hint="eastAsia"/>
                <w:vertAlign w:val="superscript"/>
              </w:rPr>
              <w:t>*</w:t>
            </w:r>
          </w:p>
        </w:tc>
        <w:tc>
          <w:tcPr>
            <w:tcW w:w="1108" w:type="dxa"/>
            <w:tcBorders>
              <w:top w:val="single" w:sz="4" w:space="0" w:color="auto"/>
            </w:tcBorders>
            <w:vAlign w:val="center"/>
          </w:tcPr>
          <w:p w:rsidR="005D6417" w:rsidRDefault="005D6417">
            <w:pPr>
              <w:jc w:val="center"/>
              <w:rPr>
                <w:rFonts w:ascii="Times New Roman" w:hAnsi="Times New Roman" w:cs="Times New Roman"/>
                <w:b/>
                <w:bCs/>
                <w:szCs w:val="21"/>
              </w:rPr>
            </w:pPr>
          </w:p>
          <w:p w:rsidR="005D6417" w:rsidRDefault="005D6417">
            <w:pPr>
              <w:jc w:val="center"/>
              <w:rPr>
                <w:rFonts w:ascii="Times New Roman" w:hAnsi="Times New Roman" w:cs="Times New Roman"/>
                <w:b/>
                <w:bCs/>
                <w:szCs w:val="21"/>
              </w:rPr>
            </w:pPr>
          </w:p>
          <w:p w:rsidR="005D6417" w:rsidRDefault="005D6417">
            <w:pPr>
              <w:jc w:val="center"/>
              <w:rPr>
                <w:rFonts w:ascii="Times New Roman" w:hAnsi="Times New Roman" w:cs="Times New Roman"/>
                <w:b/>
                <w:bCs/>
                <w:szCs w:val="21"/>
              </w:rPr>
            </w:pPr>
          </w:p>
          <w:p w:rsidR="005D6417" w:rsidRDefault="005D6417">
            <w:pPr>
              <w:jc w:val="center"/>
              <w:rPr>
                <w:rFonts w:ascii="Times New Roman" w:hAnsi="Times New Roman" w:cs="Times New Roman"/>
                <w:b/>
                <w:bCs/>
                <w:szCs w:val="21"/>
              </w:rPr>
            </w:pPr>
          </w:p>
          <w:p w:rsidR="005D6417" w:rsidRDefault="002F5100">
            <w:pPr>
              <w:jc w:val="center"/>
              <w:rPr>
                <w:rFonts w:ascii="Times New Roman" w:hAnsi="Times New Roman" w:cs="Times New Roman"/>
                <w:b/>
                <w:bCs/>
                <w:szCs w:val="21"/>
              </w:rPr>
            </w:pPr>
            <w:r>
              <w:rPr>
                <w:rFonts w:ascii="Times New Roman" w:hAnsi="Times New Roman" w:cs="Times New Roman"/>
                <w:b/>
                <w:bCs/>
                <w:szCs w:val="21"/>
              </w:rPr>
              <w:t>研究生</w:t>
            </w:r>
          </w:p>
          <w:p w:rsidR="005D6417" w:rsidRDefault="005D6417">
            <w:pPr>
              <w:jc w:val="center"/>
              <w:rPr>
                <w:rFonts w:ascii="Times New Roman" w:hAnsi="Times New Roman" w:cs="Times New Roman"/>
                <w:b/>
                <w:bCs/>
                <w:szCs w:val="21"/>
              </w:rPr>
            </w:pPr>
          </w:p>
        </w:tc>
      </w:tr>
      <w:tr w:rsidR="005D6417">
        <w:trPr>
          <w:trHeight w:val="914"/>
          <w:jc w:val="center"/>
        </w:trPr>
        <w:tc>
          <w:tcPr>
            <w:tcW w:w="1111" w:type="dxa"/>
            <w:vMerge w:val="restart"/>
            <w:tcBorders>
              <w:top w:val="single" w:sz="12" w:space="0" w:color="auto"/>
            </w:tcBorders>
            <w:shd w:val="clear" w:color="auto" w:fill="auto"/>
            <w:vAlign w:val="center"/>
          </w:tcPr>
          <w:p w:rsidR="005D6417" w:rsidRDefault="002F5100">
            <w:pPr>
              <w:jc w:val="center"/>
              <w:rPr>
                <w:rFonts w:ascii="Times New Roman" w:hAnsi="Times New Roman" w:cs="Times New Roman"/>
                <w:b/>
              </w:rPr>
            </w:pPr>
            <w:r>
              <w:rPr>
                <w:rFonts w:ascii="Times New Roman" w:hAnsi="Times New Roman" w:cs="Times New Roman"/>
                <w:b/>
              </w:rPr>
              <w:t>数学物理类</w:t>
            </w:r>
          </w:p>
        </w:tc>
        <w:tc>
          <w:tcPr>
            <w:tcW w:w="6540" w:type="dxa"/>
            <w:tcBorders>
              <w:top w:val="single" w:sz="12" w:space="0" w:color="auto"/>
              <w:bottom w:val="single" w:sz="8" w:space="0" w:color="auto"/>
            </w:tcBorders>
            <w:shd w:val="clear" w:color="auto" w:fill="auto"/>
            <w:vAlign w:val="center"/>
          </w:tcPr>
          <w:p w:rsidR="005D6417" w:rsidRDefault="002F5100">
            <w:pPr>
              <w:rPr>
                <w:rFonts w:ascii="Times New Roman" w:hAnsi="Times New Roman" w:cs="Times New Roman"/>
              </w:rPr>
            </w:pPr>
            <w:r>
              <w:rPr>
                <w:rFonts w:ascii="Times New Roman" w:hAnsi="Times New Roman" w:cs="Times New Roman" w:hint="eastAsia"/>
              </w:rPr>
              <w:t>数学与应用数学，信息与计算科学，数理基础科学，数据计算及应用</w:t>
            </w:r>
            <w:r>
              <w:rPr>
                <w:rFonts w:ascii="Times New Roman" w:hAnsi="Times New Roman" w:cs="Times New Roman" w:hint="eastAsia"/>
              </w:rPr>
              <w:t>，物理学，应用物理学，系统科学与工程，统计学，应用统计学</w:t>
            </w:r>
          </w:p>
        </w:tc>
        <w:tc>
          <w:tcPr>
            <w:tcW w:w="1108" w:type="dxa"/>
            <w:tcBorders>
              <w:top w:val="single" w:sz="12" w:space="0" w:color="auto"/>
            </w:tcBorders>
            <w:vAlign w:val="center"/>
          </w:tcPr>
          <w:p w:rsidR="005D6417" w:rsidRDefault="002F5100">
            <w:pPr>
              <w:jc w:val="center"/>
              <w:rPr>
                <w:rFonts w:ascii="Times New Roman" w:hAnsi="Times New Roman" w:cs="Times New Roman"/>
                <w:b/>
                <w:bCs/>
                <w:szCs w:val="21"/>
              </w:rPr>
            </w:pPr>
            <w:r>
              <w:rPr>
                <w:rFonts w:ascii="Times New Roman" w:hAnsi="Times New Roman" w:cs="Times New Roman"/>
                <w:b/>
                <w:bCs/>
                <w:szCs w:val="21"/>
              </w:rPr>
              <w:t>本科</w:t>
            </w:r>
          </w:p>
        </w:tc>
      </w:tr>
      <w:tr w:rsidR="005D6417">
        <w:trPr>
          <w:trHeight w:val="4521"/>
          <w:jc w:val="center"/>
        </w:trPr>
        <w:tc>
          <w:tcPr>
            <w:tcW w:w="1111" w:type="dxa"/>
            <w:vMerge/>
            <w:tcBorders>
              <w:bottom w:val="single" w:sz="12" w:space="0" w:color="auto"/>
            </w:tcBorders>
            <w:shd w:val="clear" w:color="auto" w:fill="auto"/>
            <w:vAlign w:val="center"/>
          </w:tcPr>
          <w:p w:rsidR="005D6417" w:rsidRDefault="005D6417"/>
        </w:tc>
        <w:tc>
          <w:tcPr>
            <w:tcW w:w="6540" w:type="dxa"/>
            <w:tcBorders>
              <w:top w:val="single" w:sz="8" w:space="0" w:color="auto"/>
              <w:bottom w:val="single" w:sz="12" w:space="0" w:color="auto"/>
            </w:tcBorders>
            <w:shd w:val="clear" w:color="auto" w:fill="auto"/>
            <w:vAlign w:val="center"/>
          </w:tcPr>
          <w:p w:rsidR="005D6417" w:rsidRDefault="002F5100">
            <w:pPr>
              <w:rPr>
                <w:rFonts w:ascii="Times New Roman" w:hAnsi="Times New Roman" w:cs="Times New Roman"/>
              </w:rPr>
            </w:pPr>
            <w:r>
              <w:rPr>
                <w:rFonts w:ascii="Times New Roman" w:hAnsi="Times New Roman" w:cs="Times New Roman" w:hint="eastAsia"/>
              </w:rPr>
              <w:t>应用统计</w:t>
            </w:r>
            <w:r>
              <w:rPr>
                <w:rFonts w:ascii="宋体" w:eastAsia="宋体" w:hAnsi="宋体" w:cs="宋体" w:hint="eastAsia"/>
                <w:kern w:val="0"/>
                <w:sz w:val="22"/>
                <w:szCs w:val="22"/>
                <w:vertAlign w:val="superscript"/>
                <w:lang w:bidi="ar"/>
              </w:rPr>
              <w:t>*</w:t>
            </w:r>
            <w:r>
              <w:rPr>
                <w:rFonts w:ascii="Times New Roman" w:hAnsi="Times New Roman" w:cs="Times New Roman" w:hint="eastAsia"/>
              </w:rPr>
              <w:t>，基础数学，计算数学，概率论与数理统计，应用数学，运筹学与控制论，数学与信息技术，计算物理学，计算物理与数值代数，科学计算与信息处理，数学物理，数据智能分析与应用，应用数学与计算数学，智能计算及其应用，数理统计学，计算物理及数值分析，智能信息处理，人工智能理论与应用，服务计算理论与技术，复杂系统与数据科学，机器学习数学理论与应用，复杂信息分析与计算，计算智能，数学技术，信息安全，应用数学与计算科学，信息计算科学，数据科学与工程，计算理论与系统，计算智能及信息处理，智能计算与复杂系统，理论物理，无线电物理，光</w:t>
            </w:r>
            <w:r>
              <w:rPr>
                <w:rFonts w:ascii="Times New Roman" w:hAnsi="Times New Roman" w:cs="Times New Roman" w:hint="eastAsia"/>
              </w:rPr>
              <w:t>学，应用物理，遥感物理及应用，系统理论，系统分析与集成，复杂系统数学理论与方法，统计学，应用统计学，数据科学，大数据统计，信息统计技术，数据科学与人工智能，数据科学与智能计算，信息与计算科学，智能科学与技术</w:t>
            </w:r>
          </w:p>
        </w:tc>
        <w:tc>
          <w:tcPr>
            <w:tcW w:w="1108" w:type="dxa"/>
            <w:tcBorders>
              <w:bottom w:val="single" w:sz="12" w:space="0" w:color="auto"/>
            </w:tcBorders>
            <w:vAlign w:val="center"/>
          </w:tcPr>
          <w:p w:rsidR="005D6417" w:rsidRDefault="002F5100">
            <w:pPr>
              <w:jc w:val="center"/>
              <w:rPr>
                <w:rFonts w:ascii="Times New Roman" w:hAnsi="Times New Roman" w:cs="Times New Roman"/>
                <w:b/>
                <w:bCs/>
                <w:szCs w:val="21"/>
              </w:rPr>
            </w:pPr>
            <w:r>
              <w:rPr>
                <w:rFonts w:ascii="Times New Roman" w:hAnsi="Times New Roman" w:cs="Times New Roman"/>
                <w:b/>
                <w:bCs/>
                <w:szCs w:val="21"/>
              </w:rPr>
              <w:t>研究生</w:t>
            </w:r>
          </w:p>
          <w:p w:rsidR="005D6417" w:rsidRDefault="005D6417">
            <w:pPr>
              <w:rPr>
                <w:rFonts w:ascii="Times New Roman" w:hAnsi="Times New Roman" w:cs="Times New Roman"/>
                <w:b/>
                <w:bCs/>
                <w:szCs w:val="21"/>
              </w:rPr>
            </w:pPr>
          </w:p>
        </w:tc>
      </w:tr>
      <w:tr w:rsidR="005D6417">
        <w:trPr>
          <w:trHeight w:val="2324"/>
          <w:jc w:val="center"/>
        </w:trPr>
        <w:tc>
          <w:tcPr>
            <w:tcW w:w="1111" w:type="dxa"/>
            <w:vMerge w:val="restart"/>
            <w:tcBorders>
              <w:top w:val="single" w:sz="12" w:space="0" w:color="auto"/>
            </w:tcBorders>
            <w:shd w:val="clear" w:color="auto" w:fill="auto"/>
            <w:vAlign w:val="center"/>
          </w:tcPr>
          <w:p w:rsidR="005D6417" w:rsidRDefault="002F5100">
            <w:pPr>
              <w:jc w:val="center"/>
              <w:rPr>
                <w:rFonts w:ascii="Times New Roman" w:hAnsi="Times New Roman" w:cs="Times New Roman"/>
                <w:b/>
              </w:rPr>
            </w:pPr>
            <w:r>
              <w:rPr>
                <w:rFonts w:ascii="Times New Roman" w:hAnsi="Times New Roman" w:cs="Times New Roman"/>
                <w:b/>
              </w:rPr>
              <w:lastRenderedPageBreak/>
              <w:t>信息技术类</w:t>
            </w:r>
          </w:p>
        </w:tc>
        <w:tc>
          <w:tcPr>
            <w:tcW w:w="6540" w:type="dxa"/>
            <w:tcBorders>
              <w:top w:val="single" w:sz="12" w:space="0" w:color="auto"/>
              <w:bottom w:val="single" w:sz="8" w:space="0" w:color="auto"/>
            </w:tcBorders>
            <w:shd w:val="clear" w:color="auto" w:fill="auto"/>
            <w:vAlign w:val="center"/>
          </w:tcPr>
          <w:p w:rsidR="005D6417" w:rsidRDefault="002F5100">
            <w:pPr>
              <w:rPr>
                <w:rFonts w:ascii="Times New Roman" w:hAnsi="Times New Roman" w:cs="Times New Roman"/>
              </w:rPr>
            </w:pPr>
            <w:r>
              <w:rPr>
                <w:rFonts w:ascii="Times New Roman" w:hAnsi="Times New Roman" w:cs="Times New Roman" w:hint="eastAsia"/>
              </w:rPr>
              <w:t>测控技术与仪器</w:t>
            </w:r>
            <w:r>
              <w:rPr>
                <w:rFonts w:ascii="Times New Roman" w:hAnsi="Times New Roman" w:cs="Times New Roman" w:hint="eastAsia"/>
              </w:rPr>
              <w:t>，通信工程，电子信息工程，电子科学与技术，电子信息科学与技术，光电信息科学与工程，电磁场与无线技术，人工智能，信息工程，自动化，机器人工程，智能装备与系统，计算机科学与技术，软件工程，网络工程，信息安全，智能科学与技术，数据科学与大数据技术，电子与计算机工程，物联网工程，数字媒体技术，空间信息与数字技术，网络空间安全，新媒体技术，区块链工程，密码科学与技术，信息资源管理</w:t>
            </w:r>
          </w:p>
        </w:tc>
        <w:tc>
          <w:tcPr>
            <w:tcW w:w="1108" w:type="dxa"/>
            <w:tcBorders>
              <w:top w:val="single" w:sz="12" w:space="0" w:color="auto"/>
            </w:tcBorders>
            <w:vAlign w:val="center"/>
          </w:tcPr>
          <w:p w:rsidR="005D6417" w:rsidRDefault="002F5100">
            <w:pPr>
              <w:jc w:val="center"/>
              <w:rPr>
                <w:rFonts w:ascii="Times New Roman" w:hAnsi="Times New Roman" w:cs="Times New Roman"/>
                <w:b/>
              </w:rPr>
            </w:pPr>
            <w:r>
              <w:rPr>
                <w:rFonts w:ascii="Times New Roman" w:hAnsi="Times New Roman" w:cs="Times New Roman"/>
                <w:b/>
                <w:bCs/>
                <w:szCs w:val="21"/>
              </w:rPr>
              <w:t>本科</w:t>
            </w:r>
          </w:p>
        </w:tc>
      </w:tr>
      <w:tr w:rsidR="005D6417">
        <w:trPr>
          <w:trHeight w:val="10901"/>
          <w:jc w:val="center"/>
        </w:trPr>
        <w:tc>
          <w:tcPr>
            <w:tcW w:w="1111" w:type="dxa"/>
            <w:vMerge/>
            <w:tcBorders>
              <w:bottom w:val="single" w:sz="12" w:space="0" w:color="auto"/>
            </w:tcBorders>
            <w:shd w:val="clear" w:color="auto" w:fill="auto"/>
            <w:vAlign w:val="center"/>
          </w:tcPr>
          <w:p w:rsidR="005D6417" w:rsidRDefault="005D6417"/>
        </w:tc>
        <w:tc>
          <w:tcPr>
            <w:tcW w:w="6540" w:type="dxa"/>
            <w:tcBorders>
              <w:top w:val="single" w:sz="8" w:space="0" w:color="auto"/>
              <w:bottom w:val="single" w:sz="12" w:space="0" w:color="auto"/>
            </w:tcBorders>
            <w:shd w:val="clear" w:color="auto" w:fill="auto"/>
            <w:vAlign w:val="center"/>
          </w:tcPr>
          <w:p w:rsidR="005D6417" w:rsidRDefault="002F5100">
            <w:pPr>
              <w:rPr>
                <w:rFonts w:ascii="Times New Roman" w:hAnsi="Times New Roman" w:cs="Times New Roman"/>
              </w:rPr>
            </w:pPr>
            <w:r>
              <w:rPr>
                <w:rFonts w:ascii="Times New Roman" w:hAnsi="Times New Roman" w:cs="Times New Roman" w:hint="eastAsia"/>
              </w:rPr>
              <w:t>测试计量技术及仪器，智能监测与控制</w:t>
            </w:r>
            <w:r>
              <w:rPr>
                <w:rFonts w:ascii="Times New Roman" w:hAnsi="Times New Roman" w:cs="Times New Roman" w:hint="eastAsia"/>
              </w:rPr>
              <w:t>，光电信息科学与工程，电磁场与微波技术，计算信号处理与智能系统，通信与信息处理，智能信息技术，光电系统与控制技术，电子测量技术及仪器，信息光电技术，导航与定位，通信与信息系统，信号与信息处理，空间信息科学与技术，信息计算技术，遥测与信息网络，遥感信息科学与技术，智能信息处理技术，信息网络，遥感信息传输与处理，空间电子信息技术，光电信息工程</w:t>
            </w:r>
            <w:r>
              <w:rPr>
                <w:rFonts w:ascii="Times New Roman" w:hAnsi="Times New Roman" w:cs="Times New Roman" w:hint="eastAsia"/>
                <w:vertAlign w:val="superscript"/>
              </w:rPr>
              <w:t>*</w:t>
            </w:r>
            <w:r>
              <w:rPr>
                <w:rFonts w:ascii="Times New Roman" w:hAnsi="Times New Roman" w:cs="Times New Roman" w:hint="eastAsia"/>
              </w:rPr>
              <w:t>，环境感知与智能控制，智能信号处理与系统，导航与空间信息，控制科学与智能工程，智能机器人技术，物联网技术与应用，移动计算与人机交互，信息检测与智能系统，信息网络与安全，信</w:t>
            </w:r>
            <w:r>
              <w:rPr>
                <w:rFonts w:ascii="Times New Roman" w:hAnsi="Times New Roman" w:cs="Times New Roman" w:hint="eastAsia"/>
              </w:rPr>
              <w:t>息感知与信息融合，导航与信息工程，光电信息获取与处理，智能信息系统，智能机器人技术及应用，模式识别与智能系统，信息处理与控制，人工智能</w:t>
            </w:r>
            <w:r>
              <w:rPr>
                <w:rFonts w:ascii="Times New Roman" w:hAnsi="Times New Roman" w:cs="Times New Roman" w:hint="eastAsia"/>
                <w:vertAlign w:val="superscript"/>
              </w:rPr>
              <w:t>*</w:t>
            </w:r>
            <w:r>
              <w:rPr>
                <w:rFonts w:ascii="Times New Roman" w:hAnsi="Times New Roman" w:cs="Times New Roman" w:hint="eastAsia"/>
              </w:rPr>
              <w:t>，建模仿真理论与技术，计算机技术与智能系统，信息处理与通信工程，系统分析，运筹与控制，网络控制与信息处理，通信与网络化控制中，系统优化与智能计算，网络控制与通信，系统科学与管理，环境监测与控制，复杂系统的数学理论与技术，光电检测与控制，现代数学与控制理论，机器人科学与工程，复杂系统与组网控制，先进控制算法与应用，</w:t>
            </w:r>
            <w:r>
              <w:rPr>
                <w:rFonts w:ascii="Times New Roman" w:hAnsi="Times New Roman" w:cs="Times New Roman" w:hint="eastAsia"/>
              </w:rPr>
              <w:t>计算机系统结构，计算机软件与理论，计算机应用技术，计算机技术</w:t>
            </w:r>
            <w:r>
              <w:rPr>
                <w:rFonts w:ascii="Times New Roman" w:hAnsi="Times New Roman" w:cs="Times New Roman" w:hint="eastAsia"/>
                <w:vertAlign w:val="superscript"/>
              </w:rPr>
              <w:t>*</w:t>
            </w:r>
            <w:r>
              <w:rPr>
                <w:rFonts w:ascii="Times New Roman" w:hAnsi="Times New Roman" w:cs="Times New Roman" w:hint="eastAsia"/>
              </w:rPr>
              <w:t>，计算机网络，高性能计算，计算机控制技术，计算机控制系统，计算机网络与信息安全，计算科学，通信系统与信息安全，图像处理与科学可视化，图像处理与智能系统，网络与信息安全</w:t>
            </w:r>
            <w:r>
              <w:rPr>
                <w:rFonts w:ascii="Times New Roman" w:hAnsi="Times New Roman" w:cs="Times New Roman" w:hint="eastAsia"/>
                <w:vertAlign w:val="superscript"/>
              </w:rPr>
              <w:t>*</w:t>
            </w:r>
            <w:r>
              <w:rPr>
                <w:rFonts w:ascii="Times New Roman" w:hAnsi="Times New Roman" w:cs="Times New Roman" w:hint="eastAsia"/>
              </w:rPr>
              <w:t>，信息与计算科学，</w:t>
            </w:r>
            <w:proofErr w:type="gramStart"/>
            <w:r>
              <w:rPr>
                <w:rFonts w:ascii="Times New Roman" w:hAnsi="Times New Roman" w:cs="Times New Roman" w:hint="eastAsia"/>
              </w:rPr>
              <w:t>云计算</w:t>
            </w:r>
            <w:proofErr w:type="gramEnd"/>
            <w:r>
              <w:rPr>
                <w:rFonts w:ascii="Times New Roman" w:hAnsi="Times New Roman" w:cs="Times New Roman" w:hint="eastAsia"/>
              </w:rPr>
              <w:t>理论与应用，智能计算与系统，智能科学与技术，大数据科学与工程，数字媒体技术，数据科学与技术，智慧感知与信息处理，网络安全技术与工程，数据科学，数据科学与工程，空间数据处理技术及应用，智能信息与通信系统，保密科学与技术，信息安全与保密技术，信息处理与通信网络系统，大数据与信息安全，信息安全理论与技术，计算智能，智能信息处</w:t>
            </w:r>
            <w:r>
              <w:rPr>
                <w:rFonts w:ascii="Times New Roman" w:hAnsi="Times New Roman" w:cs="Times New Roman" w:hint="eastAsia"/>
              </w:rPr>
              <w:t>理，网络安全，</w:t>
            </w:r>
            <w:r>
              <w:rPr>
                <w:rFonts w:ascii="Times New Roman" w:hAnsi="Times New Roman" w:cs="Times New Roman" w:hint="eastAsia"/>
              </w:rPr>
              <w:t>软件科学，软件工程</w:t>
            </w:r>
            <w:r>
              <w:rPr>
                <w:rFonts w:ascii="Times New Roman" w:hAnsi="Times New Roman" w:cs="Times New Roman" w:hint="eastAsia"/>
                <w:vertAlign w:val="superscript"/>
              </w:rPr>
              <w:t>*</w:t>
            </w:r>
            <w:r>
              <w:rPr>
                <w:rFonts w:ascii="Times New Roman" w:hAnsi="Times New Roman" w:cs="Times New Roman" w:hint="eastAsia"/>
              </w:rPr>
              <w:t>，软件工程技术，软件工程技术与服务，软件工程理论与方法，软件科学与技术，网络与信息系统安全，应用软件技术，软件服务工程，软件工程理论与计算复杂性，软件工程技术与应用，图像传播工程，信息系统安全，可视化与人机交互，交互式数字媒体技术与应用，人工智能与机器学习，分布与并行计算，信息内容安全，通信工程</w:t>
            </w:r>
            <w:r>
              <w:rPr>
                <w:rFonts w:ascii="Times New Roman" w:hAnsi="Times New Roman" w:cs="Times New Roman" w:hint="eastAsia"/>
                <w:vertAlign w:val="superscript"/>
              </w:rPr>
              <w:t>*</w:t>
            </w:r>
            <w:r>
              <w:rPr>
                <w:rFonts w:ascii="Times New Roman" w:hAnsi="Times New Roman" w:cs="Times New Roman" w:hint="eastAsia"/>
              </w:rPr>
              <w:t>，新一代电子信息技术（含量子技术等），大数据技术与工程</w:t>
            </w:r>
            <w:r>
              <w:rPr>
                <w:rFonts w:ascii="Times New Roman" w:hAnsi="Times New Roman" w:cs="Times New Roman" w:hint="eastAsia"/>
                <w:vertAlign w:val="superscript"/>
              </w:rPr>
              <w:t>*</w:t>
            </w:r>
            <w:r>
              <w:rPr>
                <w:rFonts w:ascii="Times New Roman" w:hAnsi="Times New Roman" w:cs="Times New Roman" w:hint="eastAsia"/>
              </w:rPr>
              <w:t>，大数据科学与技术，</w:t>
            </w:r>
            <w:r>
              <w:rPr>
                <w:rFonts w:ascii="Times New Roman" w:hAnsi="Times New Roman" w:cs="Times New Roman" w:hint="eastAsia"/>
              </w:rPr>
              <w:t>图像科学与工程</w:t>
            </w:r>
          </w:p>
        </w:tc>
        <w:tc>
          <w:tcPr>
            <w:tcW w:w="1108" w:type="dxa"/>
            <w:tcBorders>
              <w:bottom w:val="single" w:sz="12" w:space="0" w:color="auto"/>
            </w:tcBorders>
            <w:vAlign w:val="center"/>
          </w:tcPr>
          <w:p w:rsidR="005D6417" w:rsidRDefault="002F5100">
            <w:pPr>
              <w:jc w:val="center"/>
              <w:rPr>
                <w:rFonts w:ascii="Times New Roman" w:hAnsi="Times New Roman" w:cs="Times New Roman"/>
                <w:b/>
                <w:bCs/>
                <w:szCs w:val="21"/>
              </w:rPr>
            </w:pPr>
            <w:r>
              <w:rPr>
                <w:rFonts w:ascii="Times New Roman" w:hAnsi="Times New Roman" w:cs="Times New Roman"/>
                <w:b/>
                <w:bCs/>
                <w:szCs w:val="21"/>
              </w:rPr>
              <w:t>研究生</w:t>
            </w:r>
          </w:p>
          <w:p w:rsidR="005D6417" w:rsidRDefault="005D6417">
            <w:pPr>
              <w:rPr>
                <w:rFonts w:ascii="Times New Roman" w:hAnsi="Times New Roman" w:cs="Times New Roman"/>
              </w:rPr>
            </w:pPr>
          </w:p>
        </w:tc>
      </w:tr>
      <w:tr w:rsidR="005D6417">
        <w:trPr>
          <w:trHeight w:val="1623"/>
          <w:jc w:val="center"/>
        </w:trPr>
        <w:tc>
          <w:tcPr>
            <w:tcW w:w="1111" w:type="dxa"/>
            <w:vMerge w:val="restart"/>
            <w:tcBorders>
              <w:top w:val="single" w:sz="12" w:space="0" w:color="auto"/>
            </w:tcBorders>
            <w:shd w:val="clear" w:color="auto" w:fill="auto"/>
            <w:vAlign w:val="center"/>
          </w:tcPr>
          <w:p w:rsidR="005D6417" w:rsidRDefault="002F5100">
            <w:pPr>
              <w:jc w:val="center"/>
              <w:rPr>
                <w:rFonts w:ascii="Times New Roman" w:hAnsi="Times New Roman" w:cs="Times New Roman"/>
                <w:b/>
              </w:rPr>
            </w:pPr>
            <w:r>
              <w:rPr>
                <w:rFonts w:ascii="Times New Roman" w:hAnsi="Times New Roman" w:cs="Times New Roman"/>
                <w:b/>
              </w:rPr>
              <w:lastRenderedPageBreak/>
              <w:t>媒体传播类</w:t>
            </w:r>
          </w:p>
        </w:tc>
        <w:tc>
          <w:tcPr>
            <w:tcW w:w="6540" w:type="dxa"/>
            <w:tcBorders>
              <w:top w:val="single" w:sz="12" w:space="0" w:color="auto"/>
              <w:bottom w:val="single" w:sz="8" w:space="0" w:color="auto"/>
            </w:tcBorders>
            <w:shd w:val="clear" w:color="auto" w:fill="auto"/>
            <w:vAlign w:val="center"/>
          </w:tcPr>
          <w:p w:rsidR="005D6417" w:rsidRDefault="002F5100">
            <w:pPr>
              <w:rPr>
                <w:rFonts w:ascii="Times New Roman" w:hAnsi="Times New Roman" w:cs="Times New Roman"/>
              </w:rPr>
            </w:pPr>
            <w:r>
              <w:rPr>
                <w:rFonts w:ascii="Times New Roman" w:hAnsi="Times New Roman" w:cs="Times New Roman" w:hint="eastAsia"/>
              </w:rPr>
              <w:t>广播电视学，网络与新媒体，传播学</w:t>
            </w:r>
            <w:r>
              <w:rPr>
                <w:rFonts w:ascii="Times New Roman" w:hAnsi="Times New Roman" w:cs="Times New Roman" w:hint="eastAsia"/>
              </w:rPr>
              <w:t>，</w:t>
            </w:r>
            <w:r>
              <w:rPr>
                <w:rFonts w:ascii="Times New Roman" w:hAnsi="Times New Roman" w:cs="Times New Roman" w:hint="eastAsia"/>
                <w:bCs/>
                <w:szCs w:val="21"/>
              </w:rPr>
              <w:t>新闻学，数字出版，国际新闻与传播，编辑出版学</w:t>
            </w:r>
            <w:r>
              <w:rPr>
                <w:rFonts w:ascii="Times New Roman" w:hAnsi="Times New Roman" w:cs="Times New Roman" w:hint="eastAsia"/>
                <w:bCs/>
                <w:szCs w:val="21"/>
              </w:rPr>
              <w:t>，数</w:t>
            </w:r>
            <w:r>
              <w:rPr>
                <w:rFonts w:ascii="Times New Roman" w:hAnsi="Times New Roman" w:cs="Times New Roman" w:hint="eastAsia"/>
              </w:rPr>
              <w:t>字媒体技术，</w:t>
            </w:r>
            <w:r>
              <w:rPr>
                <w:rFonts w:ascii="Times New Roman" w:hAnsi="Times New Roman" w:cs="Times New Roman" w:hint="eastAsia"/>
                <w:bCs/>
                <w:szCs w:val="21"/>
              </w:rPr>
              <w:t>新媒体技术</w:t>
            </w:r>
            <w:r>
              <w:rPr>
                <w:rFonts w:ascii="Times New Roman" w:hAnsi="Times New Roman" w:cs="Times New Roman" w:hint="eastAsia"/>
              </w:rPr>
              <w:t>，广播电视编导，播音与主持艺术，动画，</w:t>
            </w:r>
            <w:r>
              <w:rPr>
                <w:rFonts w:ascii="Times New Roman" w:hAnsi="Times New Roman" w:cs="Times New Roman" w:hint="eastAsia"/>
                <w:bCs/>
                <w:szCs w:val="21"/>
              </w:rPr>
              <w:t>戏剧影视美术设计，录音艺术，影视摄影与制作，影视技术</w:t>
            </w:r>
            <w:r>
              <w:rPr>
                <w:rFonts w:ascii="Times New Roman" w:hAnsi="Times New Roman" w:cs="Times New Roman" w:hint="eastAsia"/>
              </w:rPr>
              <w:t>，数字媒体艺术；</w:t>
            </w:r>
            <w:r>
              <w:rPr>
                <w:rFonts w:ascii="Times New Roman" w:hAnsi="Times New Roman" w:cs="Times New Roman" w:hint="eastAsia"/>
                <w:bCs/>
                <w:szCs w:val="21"/>
              </w:rPr>
              <w:t>新媒体艺术</w:t>
            </w:r>
          </w:p>
        </w:tc>
        <w:tc>
          <w:tcPr>
            <w:tcW w:w="1108" w:type="dxa"/>
            <w:tcBorders>
              <w:top w:val="single" w:sz="12" w:space="0" w:color="auto"/>
            </w:tcBorders>
            <w:vAlign w:val="center"/>
          </w:tcPr>
          <w:p w:rsidR="005D6417" w:rsidRDefault="002F5100">
            <w:pPr>
              <w:jc w:val="center"/>
              <w:rPr>
                <w:rFonts w:ascii="Times New Roman" w:hAnsi="Times New Roman" w:cs="Times New Roman"/>
                <w:b/>
                <w:bCs/>
                <w:szCs w:val="21"/>
              </w:rPr>
            </w:pPr>
            <w:r>
              <w:rPr>
                <w:rFonts w:ascii="Times New Roman" w:hAnsi="Times New Roman" w:cs="Times New Roman"/>
                <w:b/>
                <w:bCs/>
                <w:szCs w:val="21"/>
              </w:rPr>
              <w:t>本科</w:t>
            </w:r>
          </w:p>
          <w:p w:rsidR="005D6417" w:rsidRDefault="005D6417">
            <w:pPr>
              <w:jc w:val="center"/>
              <w:rPr>
                <w:rFonts w:ascii="Times New Roman" w:hAnsi="Times New Roman" w:cs="Times New Roman"/>
                <w:b/>
              </w:rPr>
            </w:pPr>
          </w:p>
        </w:tc>
      </w:tr>
      <w:tr w:rsidR="005D6417">
        <w:trPr>
          <w:trHeight w:val="2383"/>
          <w:jc w:val="center"/>
        </w:trPr>
        <w:tc>
          <w:tcPr>
            <w:tcW w:w="1111" w:type="dxa"/>
            <w:vMerge/>
            <w:tcBorders>
              <w:bottom w:val="single" w:sz="12" w:space="0" w:color="auto"/>
            </w:tcBorders>
            <w:shd w:val="clear" w:color="auto" w:fill="auto"/>
            <w:vAlign w:val="center"/>
          </w:tcPr>
          <w:p w:rsidR="005D6417" w:rsidRDefault="005D6417"/>
        </w:tc>
        <w:tc>
          <w:tcPr>
            <w:tcW w:w="6540" w:type="dxa"/>
            <w:tcBorders>
              <w:top w:val="single" w:sz="8" w:space="0" w:color="auto"/>
              <w:bottom w:val="single" w:sz="12" w:space="0" w:color="auto"/>
            </w:tcBorders>
            <w:shd w:val="clear" w:color="auto" w:fill="auto"/>
            <w:vAlign w:val="center"/>
          </w:tcPr>
          <w:p w:rsidR="005D6417" w:rsidRDefault="002F5100">
            <w:pPr>
              <w:rPr>
                <w:rFonts w:ascii="Times New Roman" w:hAnsi="Times New Roman" w:cs="Times New Roman"/>
                <w:bCs/>
                <w:szCs w:val="21"/>
              </w:rPr>
            </w:pPr>
            <w:r>
              <w:rPr>
                <w:rFonts w:ascii="Times New Roman" w:hAnsi="Times New Roman" w:cs="Times New Roman" w:hint="eastAsia"/>
                <w:bCs/>
                <w:szCs w:val="21"/>
              </w:rPr>
              <w:t>媒体语言学</w:t>
            </w:r>
            <w:r>
              <w:rPr>
                <w:rFonts w:ascii="Times New Roman" w:hAnsi="Times New Roman" w:cs="Times New Roman" w:hint="eastAsia"/>
                <w:bCs/>
                <w:szCs w:val="21"/>
              </w:rPr>
              <w:t>，新媒体与数字传播，网络与新媒体，广播电视与数字媒体，新媒体学，视听新媒体传播，新闻学，传播学，广播电视学，编辑出版学，广播电视学与数字传播，国际新闻学，新闻与传播</w:t>
            </w:r>
            <w:r>
              <w:rPr>
                <w:rFonts w:ascii="Times New Roman" w:hAnsi="Times New Roman" w:cs="Times New Roman" w:hint="eastAsia"/>
                <w:bCs/>
                <w:szCs w:val="21"/>
                <w:vertAlign w:val="superscript"/>
              </w:rPr>
              <w:t>*</w:t>
            </w:r>
            <w:r>
              <w:rPr>
                <w:rFonts w:ascii="Times New Roman" w:hAnsi="Times New Roman" w:cs="Times New Roman" w:hint="eastAsia"/>
                <w:bCs/>
                <w:szCs w:val="21"/>
              </w:rPr>
              <w:t>，</w:t>
            </w:r>
          </w:p>
          <w:p w:rsidR="005D6417" w:rsidRDefault="002F5100">
            <w:pPr>
              <w:rPr>
                <w:rFonts w:ascii="宋体" w:hAnsi="宋体" w:cs="宋体"/>
                <w:kern w:val="0"/>
                <w:sz w:val="22"/>
                <w:szCs w:val="22"/>
                <w:vertAlign w:val="superscript"/>
                <w:lang w:bidi="ar"/>
              </w:rPr>
            </w:pPr>
            <w:r>
              <w:rPr>
                <w:rFonts w:ascii="Times New Roman" w:hAnsi="Times New Roman" w:cs="Times New Roman" w:hint="eastAsia"/>
                <w:bCs/>
                <w:szCs w:val="21"/>
              </w:rPr>
              <w:t>出版</w:t>
            </w:r>
            <w:r>
              <w:rPr>
                <w:rFonts w:ascii="Times New Roman" w:hAnsi="Times New Roman" w:cs="Times New Roman" w:hint="eastAsia"/>
                <w:bCs/>
                <w:szCs w:val="21"/>
                <w:vertAlign w:val="superscript"/>
              </w:rPr>
              <w:t>*</w:t>
            </w:r>
            <w:r>
              <w:rPr>
                <w:rFonts w:ascii="Times New Roman" w:hAnsi="Times New Roman" w:cs="Times New Roman" w:hint="eastAsia"/>
                <w:bCs/>
                <w:szCs w:val="21"/>
              </w:rPr>
              <w:t>，数字媒体技术，交互式数字媒体技术与应用，广播电视</w:t>
            </w:r>
            <w:r>
              <w:rPr>
                <w:rFonts w:ascii="Times New Roman" w:hAnsi="Times New Roman" w:cs="Times New Roman" w:hint="eastAsia"/>
                <w:bCs/>
                <w:szCs w:val="21"/>
                <w:vertAlign w:val="superscript"/>
              </w:rPr>
              <w:t>*</w:t>
            </w:r>
            <w:r>
              <w:rPr>
                <w:rFonts w:ascii="Times New Roman" w:hAnsi="Times New Roman" w:cs="Times New Roman" w:hint="eastAsia"/>
                <w:bCs/>
                <w:szCs w:val="21"/>
              </w:rPr>
              <w:t>，广播电视艺术学，播音主持艺术学，数字媒体艺术，动画艺术学，视觉传达与媒体设计，视觉传达设计，传媒艺术设计，数字媒体设计</w:t>
            </w:r>
          </w:p>
        </w:tc>
        <w:tc>
          <w:tcPr>
            <w:tcW w:w="1108" w:type="dxa"/>
            <w:tcBorders>
              <w:bottom w:val="single" w:sz="12" w:space="0" w:color="auto"/>
            </w:tcBorders>
            <w:vAlign w:val="center"/>
          </w:tcPr>
          <w:p w:rsidR="005D6417" w:rsidRDefault="002F5100">
            <w:pPr>
              <w:jc w:val="center"/>
              <w:rPr>
                <w:rFonts w:ascii="Times New Roman" w:hAnsi="Times New Roman" w:cs="Times New Roman"/>
              </w:rPr>
            </w:pPr>
            <w:r>
              <w:rPr>
                <w:rFonts w:ascii="Times New Roman" w:hAnsi="Times New Roman" w:cs="Times New Roman"/>
                <w:b/>
                <w:bCs/>
                <w:szCs w:val="21"/>
              </w:rPr>
              <w:t>研究生</w:t>
            </w:r>
          </w:p>
        </w:tc>
      </w:tr>
      <w:tr w:rsidR="005D6417">
        <w:trPr>
          <w:trHeight w:val="520"/>
          <w:jc w:val="center"/>
        </w:trPr>
        <w:tc>
          <w:tcPr>
            <w:tcW w:w="1111" w:type="dxa"/>
            <w:vMerge w:val="restart"/>
            <w:tcBorders>
              <w:top w:val="single" w:sz="12" w:space="0" w:color="auto"/>
            </w:tcBorders>
            <w:shd w:val="clear" w:color="auto" w:fill="auto"/>
            <w:vAlign w:val="center"/>
          </w:tcPr>
          <w:p w:rsidR="005D6417" w:rsidRDefault="002F5100">
            <w:pPr>
              <w:jc w:val="center"/>
              <w:rPr>
                <w:rFonts w:ascii="Times New Roman" w:hAnsi="Times New Roman" w:cs="Times New Roman"/>
                <w:b/>
              </w:rPr>
            </w:pPr>
            <w:r>
              <w:rPr>
                <w:rFonts w:ascii="Times New Roman" w:hAnsi="Times New Roman" w:cs="Times New Roman"/>
                <w:b/>
              </w:rPr>
              <w:t>教育培训类</w:t>
            </w:r>
          </w:p>
        </w:tc>
        <w:tc>
          <w:tcPr>
            <w:tcW w:w="6540" w:type="dxa"/>
            <w:tcBorders>
              <w:top w:val="single" w:sz="12" w:space="0" w:color="auto"/>
              <w:bottom w:val="single" w:sz="8" w:space="0" w:color="auto"/>
            </w:tcBorders>
            <w:shd w:val="clear" w:color="auto" w:fill="auto"/>
            <w:vAlign w:val="center"/>
          </w:tcPr>
          <w:p w:rsidR="005D6417" w:rsidRDefault="002F5100">
            <w:pPr>
              <w:rPr>
                <w:rFonts w:ascii="Times New Roman" w:hAnsi="Times New Roman" w:cs="Times New Roman"/>
                <w:bCs/>
                <w:szCs w:val="21"/>
              </w:rPr>
            </w:pPr>
            <w:r>
              <w:rPr>
                <w:rFonts w:ascii="Times New Roman" w:hAnsi="Times New Roman" w:cs="Times New Roman" w:hint="eastAsia"/>
              </w:rPr>
              <w:t>教育学，科学教育，人文教育，教育技术学，心理学，应用心理学</w:t>
            </w:r>
          </w:p>
        </w:tc>
        <w:tc>
          <w:tcPr>
            <w:tcW w:w="1108" w:type="dxa"/>
            <w:tcBorders>
              <w:top w:val="single" w:sz="12" w:space="0" w:color="auto"/>
            </w:tcBorders>
            <w:vAlign w:val="center"/>
          </w:tcPr>
          <w:p w:rsidR="005D6417" w:rsidRDefault="002F5100">
            <w:pPr>
              <w:jc w:val="center"/>
              <w:rPr>
                <w:rFonts w:ascii="Times New Roman" w:hAnsi="Times New Roman" w:cs="Times New Roman"/>
                <w:b/>
              </w:rPr>
            </w:pPr>
            <w:r>
              <w:rPr>
                <w:rFonts w:ascii="Times New Roman" w:hAnsi="Times New Roman" w:cs="Times New Roman"/>
                <w:b/>
                <w:bCs/>
                <w:szCs w:val="21"/>
              </w:rPr>
              <w:t>本科</w:t>
            </w:r>
          </w:p>
        </w:tc>
      </w:tr>
      <w:tr w:rsidR="005D6417">
        <w:trPr>
          <w:trHeight w:val="588"/>
          <w:jc w:val="center"/>
        </w:trPr>
        <w:tc>
          <w:tcPr>
            <w:tcW w:w="1111" w:type="dxa"/>
            <w:vMerge/>
            <w:tcBorders>
              <w:bottom w:val="single" w:sz="12" w:space="0" w:color="auto"/>
            </w:tcBorders>
            <w:shd w:val="clear" w:color="auto" w:fill="auto"/>
            <w:vAlign w:val="center"/>
          </w:tcPr>
          <w:p w:rsidR="005D6417" w:rsidRDefault="005D6417"/>
        </w:tc>
        <w:tc>
          <w:tcPr>
            <w:tcW w:w="6540" w:type="dxa"/>
            <w:tcBorders>
              <w:top w:val="single" w:sz="8" w:space="0" w:color="auto"/>
              <w:bottom w:val="single" w:sz="12" w:space="0" w:color="auto"/>
            </w:tcBorders>
            <w:shd w:val="clear" w:color="auto" w:fill="auto"/>
            <w:vAlign w:val="center"/>
          </w:tcPr>
          <w:p w:rsidR="005D6417" w:rsidRDefault="002F5100">
            <w:pPr>
              <w:rPr>
                <w:rFonts w:ascii="Times New Roman" w:hAnsi="Times New Roman" w:cs="Times New Roman"/>
                <w:szCs w:val="21"/>
                <w:vertAlign w:val="superscript"/>
              </w:rPr>
            </w:pPr>
            <w:r>
              <w:rPr>
                <w:rFonts w:ascii="Times New Roman" w:hAnsi="Times New Roman" w:cs="Times New Roman" w:hint="eastAsia"/>
              </w:rPr>
              <w:t>教育学原理，课程与教学论，教育技术学，</w:t>
            </w:r>
            <w:r>
              <w:rPr>
                <w:rFonts w:ascii="Times New Roman" w:hAnsi="Times New Roman" w:cs="Times New Roman" w:hint="eastAsia"/>
                <w:bCs/>
                <w:szCs w:val="21"/>
              </w:rPr>
              <w:t>教育学，科学教育学，教育心理学，心理教育，教育领导科学，教育管理学，</w:t>
            </w:r>
            <w:r>
              <w:rPr>
                <w:rFonts w:ascii="Times New Roman" w:hAnsi="Times New Roman" w:cs="Times New Roman" w:hint="eastAsia"/>
              </w:rPr>
              <w:t>应用心理学，发展与教育心理学，</w:t>
            </w:r>
            <w:r>
              <w:rPr>
                <w:rFonts w:ascii="Times New Roman" w:hAnsi="Times New Roman" w:cs="Times New Roman" w:hint="eastAsia"/>
                <w:bCs/>
                <w:szCs w:val="21"/>
              </w:rPr>
              <w:t>心理学，基础心理学，健康心理学，</w:t>
            </w:r>
            <w:r>
              <w:rPr>
                <w:rFonts w:ascii="Times New Roman" w:hAnsi="Times New Roman" w:cs="Times New Roman" w:hint="eastAsia"/>
              </w:rPr>
              <w:t>心理健康教育</w:t>
            </w:r>
            <w:r>
              <w:rPr>
                <w:rFonts w:ascii="Times New Roman" w:hAnsi="Times New Roman" w:cs="Times New Roman" w:hint="eastAsia"/>
                <w:vertAlign w:val="superscript"/>
              </w:rPr>
              <w:t>*</w:t>
            </w:r>
            <w:r>
              <w:rPr>
                <w:rFonts w:ascii="Times New Roman" w:hAnsi="Times New Roman" w:cs="Times New Roman" w:hint="eastAsia"/>
              </w:rPr>
              <w:t>，</w:t>
            </w:r>
            <w:r>
              <w:rPr>
                <w:rFonts w:ascii="Times New Roman" w:hAnsi="Times New Roman" w:cs="Times New Roman" w:hint="eastAsia"/>
                <w:bCs/>
                <w:szCs w:val="21"/>
              </w:rPr>
              <w:t>教育管理</w:t>
            </w:r>
            <w:r>
              <w:rPr>
                <w:rFonts w:ascii="Times New Roman" w:hAnsi="Times New Roman" w:cs="Times New Roman" w:hint="eastAsia"/>
                <w:bCs/>
                <w:szCs w:val="21"/>
                <w:vertAlign w:val="superscript"/>
              </w:rPr>
              <w:t>*</w:t>
            </w:r>
            <w:r>
              <w:rPr>
                <w:rFonts w:ascii="Times New Roman" w:hAnsi="Times New Roman" w:cs="Times New Roman" w:hint="eastAsia"/>
                <w:bCs/>
                <w:szCs w:val="21"/>
              </w:rPr>
              <w:t>，现代教育技术</w:t>
            </w:r>
            <w:r>
              <w:rPr>
                <w:rFonts w:ascii="Times New Roman" w:hAnsi="Times New Roman" w:cs="Times New Roman" w:hint="eastAsia"/>
                <w:bCs/>
                <w:szCs w:val="21"/>
                <w:vertAlign w:val="superscript"/>
              </w:rPr>
              <w:t>*</w:t>
            </w:r>
            <w:r>
              <w:rPr>
                <w:rFonts w:ascii="Times New Roman" w:hAnsi="Times New Roman" w:cs="Times New Roman" w:hint="eastAsia"/>
                <w:bCs/>
                <w:szCs w:val="21"/>
              </w:rPr>
              <w:t>，科学与技术教育</w:t>
            </w:r>
            <w:r>
              <w:rPr>
                <w:rFonts w:ascii="Times New Roman" w:hAnsi="Times New Roman" w:cs="Times New Roman" w:hint="eastAsia"/>
                <w:bCs/>
                <w:szCs w:val="21"/>
                <w:vertAlign w:val="superscript"/>
              </w:rPr>
              <w:t>*</w:t>
            </w:r>
            <w:r>
              <w:rPr>
                <w:rFonts w:ascii="Times New Roman" w:hAnsi="Times New Roman" w:cs="Times New Roman" w:hint="eastAsia"/>
                <w:bCs/>
                <w:szCs w:val="21"/>
              </w:rPr>
              <w:t>，学科教</w:t>
            </w:r>
            <w:r>
              <w:rPr>
                <w:rFonts w:ascii="Times New Roman" w:hAnsi="Times New Roman" w:cs="Times New Roman" w:hint="eastAsia"/>
                <w:bCs/>
                <w:szCs w:val="21"/>
              </w:rPr>
              <w:t>学</w:t>
            </w:r>
            <w:r>
              <w:rPr>
                <w:rFonts w:ascii="Times New Roman" w:hAnsi="Times New Roman" w:cs="Times New Roman" w:hint="eastAsia"/>
                <w:bCs/>
                <w:szCs w:val="21"/>
              </w:rPr>
              <w:t>（英语</w:t>
            </w:r>
            <w:r>
              <w:rPr>
                <w:rFonts w:ascii="Times New Roman" w:hAnsi="Times New Roman" w:cs="Times New Roman" w:hint="eastAsia"/>
                <w:bCs/>
                <w:szCs w:val="21"/>
              </w:rPr>
              <w:t>）</w:t>
            </w:r>
            <w:r>
              <w:rPr>
                <w:rFonts w:ascii="Times New Roman" w:hAnsi="Times New Roman" w:cs="Times New Roman" w:hint="eastAsia"/>
                <w:bCs/>
                <w:szCs w:val="21"/>
                <w:vertAlign w:val="superscript"/>
              </w:rPr>
              <w:t>*</w:t>
            </w:r>
          </w:p>
        </w:tc>
        <w:tc>
          <w:tcPr>
            <w:tcW w:w="1108" w:type="dxa"/>
            <w:tcBorders>
              <w:bottom w:val="single" w:sz="12" w:space="0" w:color="auto"/>
            </w:tcBorders>
            <w:vAlign w:val="center"/>
          </w:tcPr>
          <w:p w:rsidR="005D6417" w:rsidRDefault="002F5100">
            <w:pPr>
              <w:jc w:val="center"/>
              <w:rPr>
                <w:rFonts w:ascii="Times New Roman" w:hAnsi="Times New Roman" w:cs="Times New Roman"/>
              </w:rPr>
            </w:pPr>
            <w:r>
              <w:rPr>
                <w:rFonts w:ascii="Times New Roman" w:hAnsi="Times New Roman" w:cs="Times New Roman"/>
                <w:b/>
                <w:bCs/>
                <w:szCs w:val="21"/>
              </w:rPr>
              <w:t>研究生</w:t>
            </w:r>
          </w:p>
        </w:tc>
      </w:tr>
      <w:tr w:rsidR="005D6417">
        <w:trPr>
          <w:trHeight w:val="546"/>
          <w:jc w:val="center"/>
        </w:trPr>
        <w:tc>
          <w:tcPr>
            <w:tcW w:w="1111" w:type="dxa"/>
            <w:vMerge w:val="restart"/>
            <w:tcBorders>
              <w:top w:val="single" w:sz="12" w:space="0" w:color="auto"/>
            </w:tcBorders>
            <w:shd w:val="clear" w:color="auto" w:fill="auto"/>
            <w:vAlign w:val="center"/>
          </w:tcPr>
          <w:p w:rsidR="005D6417" w:rsidRDefault="002F5100">
            <w:pPr>
              <w:jc w:val="center"/>
              <w:rPr>
                <w:rFonts w:ascii="Times New Roman" w:hAnsi="Times New Roman" w:cs="Times New Roman"/>
                <w:b/>
              </w:rPr>
            </w:pPr>
            <w:r>
              <w:rPr>
                <w:rFonts w:ascii="Times New Roman" w:hAnsi="Times New Roman" w:cs="Times New Roman"/>
                <w:b/>
              </w:rPr>
              <w:t>财务会计类</w:t>
            </w:r>
          </w:p>
        </w:tc>
        <w:tc>
          <w:tcPr>
            <w:tcW w:w="6540" w:type="dxa"/>
            <w:tcBorders>
              <w:top w:val="single" w:sz="12" w:space="0" w:color="auto"/>
              <w:bottom w:val="single" w:sz="8" w:space="0" w:color="auto"/>
            </w:tcBorders>
            <w:shd w:val="clear" w:color="auto" w:fill="auto"/>
            <w:vAlign w:val="center"/>
          </w:tcPr>
          <w:p w:rsidR="005D6417" w:rsidRDefault="002F5100">
            <w:pPr>
              <w:rPr>
                <w:rFonts w:ascii="Times New Roman" w:hAnsi="Times New Roman" w:cs="Times New Roman"/>
              </w:rPr>
            </w:pPr>
            <w:r>
              <w:rPr>
                <w:rFonts w:ascii="Times New Roman" w:hAnsi="Times New Roman" w:cs="Times New Roman" w:hint="eastAsia"/>
              </w:rPr>
              <w:t>会计学，财务管理，</w:t>
            </w:r>
            <w:proofErr w:type="gramStart"/>
            <w:r>
              <w:rPr>
                <w:rFonts w:ascii="Times New Roman" w:hAnsi="Times New Roman" w:cs="Times New Roman" w:hint="eastAsia"/>
              </w:rPr>
              <w:t>审计学</w:t>
            </w:r>
            <w:proofErr w:type="gramEnd"/>
          </w:p>
        </w:tc>
        <w:tc>
          <w:tcPr>
            <w:tcW w:w="1108" w:type="dxa"/>
            <w:tcBorders>
              <w:top w:val="single" w:sz="12" w:space="0" w:color="auto"/>
            </w:tcBorders>
            <w:vAlign w:val="center"/>
          </w:tcPr>
          <w:p w:rsidR="005D6417" w:rsidRDefault="002F5100">
            <w:pPr>
              <w:jc w:val="center"/>
              <w:rPr>
                <w:rFonts w:ascii="Times New Roman" w:hAnsi="Times New Roman" w:cs="Times New Roman"/>
                <w:b/>
              </w:rPr>
            </w:pPr>
            <w:r>
              <w:rPr>
                <w:rFonts w:ascii="Times New Roman" w:hAnsi="Times New Roman" w:cs="Times New Roman"/>
                <w:b/>
                <w:bCs/>
                <w:szCs w:val="21"/>
              </w:rPr>
              <w:t>本科</w:t>
            </w:r>
          </w:p>
        </w:tc>
      </w:tr>
      <w:tr w:rsidR="005D6417">
        <w:trPr>
          <w:trHeight w:val="770"/>
          <w:jc w:val="center"/>
        </w:trPr>
        <w:tc>
          <w:tcPr>
            <w:tcW w:w="1111" w:type="dxa"/>
            <w:vMerge/>
            <w:tcBorders>
              <w:bottom w:val="single" w:sz="12" w:space="0" w:color="auto"/>
            </w:tcBorders>
            <w:shd w:val="clear" w:color="auto" w:fill="auto"/>
            <w:vAlign w:val="center"/>
          </w:tcPr>
          <w:p w:rsidR="005D6417" w:rsidRDefault="005D6417"/>
        </w:tc>
        <w:tc>
          <w:tcPr>
            <w:tcW w:w="6540" w:type="dxa"/>
            <w:tcBorders>
              <w:top w:val="single" w:sz="8" w:space="0" w:color="auto"/>
              <w:bottom w:val="single" w:sz="12" w:space="0" w:color="auto"/>
            </w:tcBorders>
            <w:shd w:val="clear" w:color="auto" w:fill="auto"/>
            <w:vAlign w:val="center"/>
          </w:tcPr>
          <w:p w:rsidR="005D6417" w:rsidRDefault="002F5100">
            <w:pPr>
              <w:rPr>
                <w:rFonts w:ascii="Times New Roman" w:hAnsi="Times New Roman" w:cs="Times New Roman"/>
                <w:szCs w:val="21"/>
                <w:vertAlign w:val="superscript"/>
              </w:rPr>
            </w:pPr>
            <w:r>
              <w:rPr>
                <w:rFonts w:ascii="Times New Roman" w:hAnsi="Times New Roman" w:cs="Times New Roman" w:hint="eastAsia"/>
              </w:rPr>
              <w:t>会计学，财务管理，审计学，</w:t>
            </w:r>
            <w:r>
              <w:rPr>
                <w:rFonts w:ascii="Times New Roman" w:hAnsi="Times New Roman" w:cs="Times New Roman" w:hint="eastAsia"/>
                <w:bCs/>
                <w:szCs w:val="21"/>
              </w:rPr>
              <w:t>财务学，</w:t>
            </w:r>
            <w:r>
              <w:rPr>
                <w:rFonts w:ascii="Times New Roman" w:hAnsi="Times New Roman" w:cs="Times New Roman" w:hint="eastAsia"/>
              </w:rPr>
              <w:t>会计</w:t>
            </w:r>
            <w:r>
              <w:rPr>
                <w:rFonts w:ascii="Times New Roman" w:hAnsi="Times New Roman" w:cs="Times New Roman" w:hint="eastAsia"/>
                <w:szCs w:val="21"/>
                <w:vertAlign w:val="superscript"/>
              </w:rPr>
              <w:t>*</w:t>
            </w:r>
            <w:r>
              <w:rPr>
                <w:rFonts w:ascii="Times New Roman" w:hAnsi="Times New Roman" w:cs="Times New Roman" w:hint="eastAsia"/>
              </w:rPr>
              <w:t>，审计</w:t>
            </w:r>
            <w:r>
              <w:rPr>
                <w:rFonts w:ascii="Times New Roman" w:hAnsi="Times New Roman" w:cs="Times New Roman" w:hint="eastAsia"/>
                <w:szCs w:val="21"/>
                <w:vertAlign w:val="superscript"/>
              </w:rPr>
              <w:t>*</w:t>
            </w:r>
          </w:p>
        </w:tc>
        <w:tc>
          <w:tcPr>
            <w:tcW w:w="1108" w:type="dxa"/>
            <w:tcBorders>
              <w:bottom w:val="single" w:sz="12" w:space="0" w:color="auto"/>
            </w:tcBorders>
            <w:vAlign w:val="center"/>
          </w:tcPr>
          <w:p w:rsidR="005D6417" w:rsidRDefault="002F5100">
            <w:pPr>
              <w:jc w:val="center"/>
              <w:rPr>
                <w:rFonts w:ascii="Times New Roman" w:hAnsi="Times New Roman" w:cs="Times New Roman"/>
                <w:bCs/>
                <w:szCs w:val="21"/>
              </w:rPr>
            </w:pPr>
            <w:r>
              <w:rPr>
                <w:rFonts w:ascii="Times New Roman" w:hAnsi="Times New Roman" w:cs="Times New Roman"/>
                <w:b/>
                <w:bCs/>
                <w:szCs w:val="21"/>
              </w:rPr>
              <w:t>研究生</w:t>
            </w:r>
          </w:p>
        </w:tc>
      </w:tr>
      <w:tr w:rsidR="005D6417">
        <w:trPr>
          <w:trHeight w:val="2022"/>
          <w:jc w:val="center"/>
        </w:trPr>
        <w:tc>
          <w:tcPr>
            <w:tcW w:w="1111" w:type="dxa"/>
            <w:vMerge w:val="restart"/>
            <w:tcBorders>
              <w:top w:val="single" w:sz="12" w:space="0" w:color="auto"/>
              <w:bottom w:val="nil"/>
            </w:tcBorders>
            <w:shd w:val="clear" w:color="auto" w:fill="auto"/>
            <w:vAlign w:val="center"/>
          </w:tcPr>
          <w:p w:rsidR="005D6417" w:rsidRDefault="002F5100">
            <w:pPr>
              <w:jc w:val="center"/>
              <w:rPr>
                <w:rFonts w:ascii="Times New Roman" w:hAnsi="Times New Roman" w:cs="Times New Roman"/>
                <w:b/>
              </w:rPr>
            </w:pPr>
            <w:r>
              <w:rPr>
                <w:rFonts w:ascii="Times New Roman" w:hAnsi="Times New Roman" w:cs="Times New Roman"/>
                <w:b/>
              </w:rPr>
              <w:t>综合管理类</w:t>
            </w:r>
          </w:p>
        </w:tc>
        <w:tc>
          <w:tcPr>
            <w:tcW w:w="6540" w:type="dxa"/>
            <w:tcBorders>
              <w:top w:val="single" w:sz="12" w:space="0" w:color="auto"/>
              <w:bottom w:val="single" w:sz="8" w:space="0" w:color="auto"/>
            </w:tcBorders>
            <w:shd w:val="clear" w:color="auto" w:fill="auto"/>
            <w:vAlign w:val="center"/>
          </w:tcPr>
          <w:p w:rsidR="005D6417" w:rsidRDefault="002F5100">
            <w:pPr>
              <w:rPr>
                <w:rFonts w:ascii="Times New Roman" w:hAnsi="Times New Roman" w:cs="Times New Roman"/>
              </w:rPr>
            </w:pPr>
            <w:r>
              <w:rPr>
                <w:rFonts w:ascii="Times New Roman" w:hAnsi="Times New Roman" w:cs="Times New Roman" w:hint="eastAsia"/>
              </w:rPr>
              <w:t>哲学</w:t>
            </w:r>
            <w:r>
              <w:rPr>
                <w:rFonts w:ascii="Times New Roman" w:hAnsi="Times New Roman" w:cs="Times New Roman" w:hint="eastAsia"/>
                <w:bCs/>
                <w:szCs w:val="21"/>
              </w:rPr>
              <w:t>，资源与环境经济学，能源经济，劳动经济学</w:t>
            </w:r>
            <w:r>
              <w:rPr>
                <w:rFonts w:ascii="Times New Roman" w:hAnsi="Times New Roman" w:cs="Times New Roman" w:hint="eastAsia"/>
              </w:rPr>
              <w:t>，法学</w:t>
            </w:r>
            <w:r>
              <w:rPr>
                <w:rFonts w:ascii="Times New Roman" w:hAnsi="Times New Roman" w:cs="Times New Roman" w:hint="eastAsia"/>
                <w:bCs/>
                <w:szCs w:val="21"/>
              </w:rPr>
              <w:t>，纪检监察</w:t>
            </w:r>
            <w:r>
              <w:rPr>
                <w:rFonts w:ascii="Times New Roman" w:hAnsi="Times New Roman" w:cs="Times New Roman" w:hint="eastAsia"/>
              </w:rPr>
              <w:t>，政治学与行政学，科学社会主义</w:t>
            </w:r>
            <w:r>
              <w:rPr>
                <w:rFonts w:ascii="Times New Roman" w:hAnsi="Times New Roman" w:cs="Times New Roman" w:hint="eastAsia"/>
                <w:bCs/>
                <w:szCs w:val="21"/>
              </w:rPr>
              <w:t>，中国共产党历史，思想政治教育，马克思主义理论</w:t>
            </w:r>
            <w:r>
              <w:rPr>
                <w:rFonts w:ascii="Times New Roman" w:hAnsi="Times New Roman" w:cs="Times New Roman" w:hint="eastAsia"/>
              </w:rPr>
              <w:t>，秘书学，汉语言文学</w:t>
            </w:r>
            <w:r>
              <w:rPr>
                <w:rFonts w:ascii="Times New Roman" w:hAnsi="Times New Roman" w:cs="Times New Roman" w:hint="eastAsia"/>
                <w:bCs/>
                <w:szCs w:val="21"/>
              </w:rPr>
              <w:t>，汉语言，</w:t>
            </w:r>
            <w:r>
              <w:rPr>
                <w:rFonts w:ascii="Times New Roman" w:hAnsi="Times New Roman" w:cs="Times New Roman" w:hint="eastAsia"/>
                <w:bCs/>
                <w:szCs w:val="21"/>
              </w:rPr>
              <w:t>中国语言与文化，</w:t>
            </w:r>
            <w:r>
              <w:rPr>
                <w:rFonts w:ascii="Times New Roman" w:hAnsi="Times New Roman" w:cs="Times New Roman" w:hint="eastAsia"/>
                <w:bCs/>
                <w:szCs w:val="21"/>
              </w:rPr>
              <w:t>英语</w:t>
            </w:r>
            <w:r>
              <w:rPr>
                <w:rFonts w:ascii="Times New Roman" w:hAnsi="Times New Roman" w:cs="Times New Roman" w:hint="eastAsia"/>
              </w:rPr>
              <w:t>，新闻学，传播学，编辑出版学，管理科学，信息管理与信息系统，工程管理</w:t>
            </w:r>
            <w:r>
              <w:rPr>
                <w:rFonts w:ascii="Times New Roman" w:hAnsi="Times New Roman" w:cs="Times New Roman" w:hint="eastAsia"/>
                <w:bCs/>
                <w:szCs w:val="21"/>
              </w:rPr>
              <w:t>，应急管理，大数据管理与应用</w:t>
            </w:r>
            <w:r>
              <w:rPr>
                <w:rFonts w:ascii="Times New Roman" w:hAnsi="Times New Roman" w:cs="Times New Roman" w:hint="eastAsia"/>
              </w:rPr>
              <w:t>，人力资源管理，行政管理，公共事业管理，劳动与社会保障，档案学</w:t>
            </w:r>
            <w:r>
              <w:rPr>
                <w:rFonts w:ascii="Times New Roman" w:hAnsi="Times New Roman" w:cs="Times New Roman" w:hint="eastAsia"/>
                <w:bCs/>
                <w:szCs w:val="21"/>
              </w:rPr>
              <w:t>，信息资源管理</w:t>
            </w:r>
          </w:p>
        </w:tc>
        <w:tc>
          <w:tcPr>
            <w:tcW w:w="1108" w:type="dxa"/>
            <w:tcBorders>
              <w:top w:val="single" w:sz="12" w:space="0" w:color="auto"/>
              <w:bottom w:val="single" w:sz="8" w:space="0" w:color="auto"/>
            </w:tcBorders>
            <w:vAlign w:val="center"/>
          </w:tcPr>
          <w:p w:rsidR="005D6417" w:rsidRDefault="002F5100">
            <w:pPr>
              <w:jc w:val="center"/>
              <w:rPr>
                <w:rFonts w:ascii="Times New Roman" w:hAnsi="Times New Roman" w:cs="Times New Roman"/>
                <w:b/>
              </w:rPr>
            </w:pPr>
            <w:r>
              <w:rPr>
                <w:rFonts w:ascii="Times New Roman" w:hAnsi="Times New Roman" w:cs="Times New Roman"/>
                <w:b/>
                <w:bCs/>
                <w:szCs w:val="21"/>
              </w:rPr>
              <w:t>本科</w:t>
            </w:r>
          </w:p>
        </w:tc>
      </w:tr>
      <w:tr w:rsidR="005D6417">
        <w:trPr>
          <w:trHeight w:val="3223"/>
          <w:jc w:val="center"/>
        </w:trPr>
        <w:tc>
          <w:tcPr>
            <w:tcW w:w="1111" w:type="dxa"/>
            <w:vMerge/>
            <w:tcBorders>
              <w:top w:val="nil"/>
              <w:bottom w:val="single" w:sz="12" w:space="0" w:color="auto"/>
            </w:tcBorders>
            <w:shd w:val="clear" w:color="auto" w:fill="auto"/>
            <w:vAlign w:val="center"/>
          </w:tcPr>
          <w:p w:rsidR="005D6417" w:rsidRDefault="005D6417"/>
        </w:tc>
        <w:tc>
          <w:tcPr>
            <w:tcW w:w="6540" w:type="dxa"/>
            <w:tcBorders>
              <w:top w:val="single" w:sz="8" w:space="0" w:color="auto"/>
              <w:bottom w:val="single" w:sz="12" w:space="0" w:color="auto"/>
            </w:tcBorders>
            <w:shd w:val="clear" w:color="auto" w:fill="auto"/>
            <w:vAlign w:val="center"/>
          </w:tcPr>
          <w:p w:rsidR="005D6417" w:rsidRDefault="002F5100">
            <w:pPr>
              <w:rPr>
                <w:rFonts w:ascii="Times New Roman" w:hAnsi="Times New Roman" w:cs="Times New Roman"/>
              </w:rPr>
            </w:pPr>
            <w:r>
              <w:rPr>
                <w:rFonts w:ascii="Times New Roman" w:hAnsi="Times New Roman" w:cs="Times New Roman" w:hint="eastAsia"/>
              </w:rPr>
              <w:t>管理哲学，政治哲学，马克思主义哲学</w:t>
            </w:r>
            <w:r>
              <w:rPr>
                <w:rFonts w:ascii="Times New Roman" w:hAnsi="Times New Roman" w:cs="Times New Roman" w:hint="eastAsia"/>
                <w:bCs/>
                <w:szCs w:val="21"/>
              </w:rPr>
              <w:t>，能源经济学，劳动经济学，产业经济学</w:t>
            </w:r>
            <w:r>
              <w:rPr>
                <w:rFonts w:ascii="Times New Roman" w:hAnsi="Times New Roman" w:cs="Times New Roman" w:hint="eastAsia"/>
              </w:rPr>
              <w:t>，法学理论，环境与资源保护法学，法律（法学）</w:t>
            </w:r>
            <w:r>
              <w:rPr>
                <w:rFonts w:ascii="Times New Roman" w:hAnsi="Times New Roman" w:cs="Times New Roman" w:hint="eastAsia"/>
                <w:vertAlign w:val="superscript"/>
              </w:rPr>
              <w:t>*</w:t>
            </w:r>
            <w:r>
              <w:rPr>
                <w:rFonts w:ascii="Times New Roman" w:hAnsi="Times New Roman" w:cs="Times New Roman" w:hint="eastAsia"/>
                <w:bCs/>
                <w:szCs w:val="21"/>
              </w:rPr>
              <w:t>，</w:t>
            </w:r>
            <w:r>
              <w:rPr>
                <w:rFonts w:ascii="Times New Roman" w:hAnsi="Times New Roman" w:cs="Times New Roman" w:hint="eastAsia"/>
              </w:rPr>
              <w:t>法律（非法学）</w:t>
            </w:r>
            <w:r>
              <w:rPr>
                <w:rFonts w:ascii="Times New Roman" w:hAnsi="Times New Roman" w:cs="Times New Roman" w:hint="eastAsia"/>
                <w:vertAlign w:val="superscript"/>
              </w:rPr>
              <w:t>*</w:t>
            </w:r>
            <w:r>
              <w:rPr>
                <w:rFonts w:ascii="Times New Roman" w:hAnsi="Times New Roman" w:cs="Times New Roman" w:hint="eastAsia"/>
                <w:bCs/>
                <w:szCs w:val="21"/>
              </w:rPr>
              <w:t>，法学</w:t>
            </w:r>
            <w:r>
              <w:rPr>
                <w:rFonts w:ascii="Times New Roman" w:hAnsi="Times New Roman" w:cs="Times New Roman" w:hint="eastAsia"/>
              </w:rPr>
              <w:t>，中共党史，科学社会主义</w:t>
            </w:r>
            <w:r>
              <w:rPr>
                <w:rFonts w:ascii="Times New Roman" w:hAnsi="Times New Roman" w:cs="Times New Roman" w:hint="eastAsia"/>
                <w:bCs/>
                <w:szCs w:val="21"/>
              </w:rPr>
              <w:t>，政治学理论，马克思主义基本原理，马克思主义发展史，马克思主义中国化研究，思想政治教育</w:t>
            </w:r>
            <w:r>
              <w:rPr>
                <w:rFonts w:ascii="Times New Roman" w:hAnsi="Times New Roman" w:cs="Times New Roman" w:hint="eastAsia"/>
              </w:rPr>
              <w:t>，秘书学</w:t>
            </w:r>
            <w:r>
              <w:rPr>
                <w:rFonts w:ascii="Times New Roman" w:hAnsi="Times New Roman" w:cs="Times New Roman" w:hint="eastAsia"/>
                <w:bCs/>
                <w:szCs w:val="21"/>
              </w:rPr>
              <w:t>，</w:t>
            </w:r>
            <w:r>
              <w:rPr>
                <w:rFonts w:ascii="Times New Roman" w:hAnsi="Times New Roman" w:cs="Times New Roman" w:hint="eastAsia"/>
                <w:bCs/>
                <w:szCs w:val="21"/>
              </w:rPr>
              <w:t>语言学及应用语言学</w:t>
            </w:r>
            <w:r>
              <w:rPr>
                <w:rFonts w:ascii="Times New Roman" w:hAnsi="Times New Roman" w:cs="Times New Roman" w:hint="eastAsia"/>
              </w:rPr>
              <w:t>，</w:t>
            </w:r>
            <w:r>
              <w:rPr>
                <w:rFonts w:ascii="Times New Roman" w:hAnsi="Times New Roman" w:cs="Times New Roman" w:hint="eastAsia"/>
                <w:bCs/>
                <w:szCs w:val="21"/>
              </w:rPr>
              <w:t>中国现当代文学，</w:t>
            </w:r>
            <w:r>
              <w:rPr>
                <w:rFonts w:ascii="Times New Roman" w:hAnsi="Times New Roman" w:cs="Times New Roman" w:hint="eastAsia"/>
              </w:rPr>
              <w:t>英语语言文学，新闻学，传播学，新闻与传播</w:t>
            </w:r>
            <w:r>
              <w:rPr>
                <w:rFonts w:ascii="Times New Roman" w:hAnsi="Times New Roman" w:cs="Times New Roman" w:hint="eastAsia"/>
                <w:bCs/>
                <w:szCs w:val="21"/>
                <w:vertAlign w:val="superscript"/>
              </w:rPr>
              <w:t>*</w:t>
            </w:r>
            <w:r>
              <w:rPr>
                <w:rFonts w:ascii="Times New Roman" w:hAnsi="Times New Roman" w:cs="Times New Roman" w:hint="eastAsia"/>
              </w:rPr>
              <w:t>，编辑出版学</w:t>
            </w:r>
            <w:r>
              <w:rPr>
                <w:rFonts w:ascii="Times New Roman" w:hAnsi="Times New Roman" w:cs="Times New Roman" w:hint="eastAsia"/>
                <w:bCs/>
                <w:szCs w:val="21"/>
              </w:rPr>
              <w:t>，英语笔译</w:t>
            </w:r>
            <w:r>
              <w:rPr>
                <w:rFonts w:ascii="Times New Roman" w:hAnsi="Times New Roman" w:cs="Times New Roman" w:hint="eastAsia"/>
                <w:bCs/>
                <w:szCs w:val="21"/>
                <w:vertAlign w:val="superscript"/>
              </w:rPr>
              <w:t>*</w:t>
            </w:r>
            <w:r>
              <w:rPr>
                <w:rFonts w:ascii="Times New Roman" w:hAnsi="Times New Roman" w:cs="Times New Roman" w:hint="eastAsia"/>
                <w:bCs/>
                <w:szCs w:val="21"/>
              </w:rPr>
              <w:t>，英语口译</w:t>
            </w:r>
            <w:r>
              <w:rPr>
                <w:rFonts w:ascii="Times New Roman" w:hAnsi="Times New Roman" w:cs="Times New Roman" w:hint="eastAsia"/>
                <w:bCs/>
                <w:szCs w:val="21"/>
                <w:vertAlign w:val="superscript"/>
              </w:rPr>
              <w:t>*</w:t>
            </w:r>
            <w:r>
              <w:rPr>
                <w:rFonts w:ascii="Times New Roman" w:hAnsi="Times New Roman" w:cs="Times New Roman" w:hint="eastAsia"/>
              </w:rPr>
              <w:t>，管理科学</w:t>
            </w:r>
            <w:r>
              <w:rPr>
                <w:rFonts w:ascii="Times New Roman" w:hAnsi="Times New Roman" w:cs="Times New Roman" w:hint="eastAsia"/>
                <w:bCs/>
                <w:szCs w:val="21"/>
              </w:rPr>
              <w:t>，管理科学与工程，工程与项目管理，信息管理与信息系统</w:t>
            </w:r>
            <w:r>
              <w:rPr>
                <w:rFonts w:ascii="Times New Roman" w:hAnsi="Times New Roman" w:cs="Times New Roman" w:hint="eastAsia"/>
              </w:rPr>
              <w:t>，档案学</w:t>
            </w:r>
            <w:r>
              <w:rPr>
                <w:rFonts w:ascii="Times New Roman" w:hAnsi="Times New Roman" w:cs="Times New Roman" w:hint="eastAsia"/>
                <w:bCs/>
                <w:szCs w:val="21"/>
              </w:rPr>
              <w:t>，信息资源管理</w:t>
            </w:r>
            <w:r>
              <w:rPr>
                <w:rFonts w:ascii="Times New Roman" w:hAnsi="Times New Roman" w:cs="Times New Roman" w:hint="eastAsia"/>
              </w:rPr>
              <w:t>，应急管理，人力资源管理，行政管理</w:t>
            </w:r>
            <w:r>
              <w:rPr>
                <w:rFonts w:ascii="Times New Roman" w:hAnsi="Times New Roman" w:cs="Times New Roman" w:hint="eastAsia"/>
                <w:bCs/>
                <w:szCs w:val="21"/>
              </w:rPr>
              <w:t>，</w:t>
            </w:r>
            <w:r>
              <w:rPr>
                <w:rFonts w:ascii="Times New Roman" w:hAnsi="Times New Roman" w:cs="Times New Roman" w:hint="eastAsia"/>
                <w:bCs/>
                <w:szCs w:val="21"/>
              </w:rPr>
              <w:t>教育经济与管理，</w:t>
            </w:r>
            <w:r>
              <w:rPr>
                <w:rFonts w:ascii="Times New Roman" w:hAnsi="Times New Roman" w:cs="Times New Roman" w:hint="eastAsia"/>
                <w:bCs/>
                <w:szCs w:val="21"/>
              </w:rPr>
              <w:t>社会保障，公共管理</w:t>
            </w:r>
            <w:r>
              <w:rPr>
                <w:rFonts w:ascii="Times New Roman" w:hAnsi="Times New Roman" w:cs="Times New Roman" w:hint="eastAsia"/>
                <w:bCs/>
                <w:szCs w:val="21"/>
                <w:vertAlign w:val="superscript"/>
              </w:rPr>
              <w:t>*</w:t>
            </w:r>
            <w:r>
              <w:rPr>
                <w:rFonts w:ascii="Times New Roman" w:hAnsi="Times New Roman" w:cs="Times New Roman" w:hint="eastAsia"/>
                <w:bCs/>
                <w:szCs w:val="21"/>
              </w:rPr>
              <w:t>，图书情报</w:t>
            </w:r>
            <w:r>
              <w:rPr>
                <w:rFonts w:ascii="Times New Roman" w:hAnsi="Times New Roman" w:cs="Times New Roman" w:hint="eastAsia"/>
                <w:bCs/>
                <w:szCs w:val="21"/>
                <w:vertAlign w:val="superscript"/>
              </w:rPr>
              <w:t>*</w:t>
            </w:r>
            <w:r>
              <w:rPr>
                <w:rFonts w:ascii="Times New Roman" w:hAnsi="Times New Roman" w:cs="Times New Roman" w:hint="eastAsia"/>
              </w:rPr>
              <w:t>，工程管理</w:t>
            </w:r>
            <w:r>
              <w:rPr>
                <w:rFonts w:ascii="Times New Roman" w:hAnsi="Times New Roman" w:cs="Times New Roman" w:hint="eastAsia"/>
                <w:vertAlign w:val="superscript"/>
              </w:rPr>
              <w:t>*</w:t>
            </w:r>
          </w:p>
        </w:tc>
        <w:tc>
          <w:tcPr>
            <w:tcW w:w="1108" w:type="dxa"/>
            <w:tcBorders>
              <w:top w:val="single" w:sz="8" w:space="0" w:color="auto"/>
              <w:bottom w:val="single" w:sz="12" w:space="0" w:color="auto"/>
            </w:tcBorders>
            <w:vAlign w:val="center"/>
          </w:tcPr>
          <w:p w:rsidR="005D6417" w:rsidRDefault="002F5100">
            <w:pPr>
              <w:jc w:val="center"/>
              <w:rPr>
                <w:rFonts w:ascii="Times New Roman" w:hAnsi="Times New Roman" w:cs="Times New Roman"/>
              </w:rPr>
            </w:pPr>
            <w:r>
              <w:rPr>
                <w:rFonts w:ascii="Times New Roman" w:hAnsi="Times New Roman" w:cs="Times New Roman"/>
                <w:b/>
                <w:bCs/>
                <w:szCs w:val="21"/>
              </w:rPr>
              <w:t>研究生</w:t>
            </w:r>
          </w:p>
        </w:tc>
      </w:tr>
    </w:tbl>
    <w:p w:rsidR="005D6417" w:rsidDel="002F5100" w:rsidRDefault="005D6417" w:rsidP="002F5100">
      <w:pPr>
        <w:spacing w:beforeLines="50" w:before="156"/>
        <w:ind w:firstLineChars="200" w:firstLine="422"/>
        <w:rPr>
          <w:del w:id="2" w:author="万里" w:date="2023-10-30T22:22:00Z"/>
          <w:rFonts w:ascii="Times New Roman" w:hAnsi="Times New Roman" w:cs="Times New Roman"/>
          <w:b/>
          <w:szCs w:val="21"/>
        </w:rPr>
      </w:pPr>
    </w:p>
    <w:p w:rsidR="005D6417" w:rsidRDefault="002F5100" w:rsidP="002F5100">
      <w:pPr>
        <w:spacing w:beforeLines="50" w:before="156"/>
        <w:ind w:firstLineChars="200" w:firstLine="422"/>
        <w:rPr>
          <w:rFonts w:ascii="Times New Roman" w:hAnsi="Times New Roman" w:cs="Times New Roman"/>
          <w:b/>
          <w:szCs w:val="21"/>
        </w:rPr>
      </w:pPr>
      <w:bookmarkStart w:id="3" w:name="_GoBack"/>
      <w:bookmarkEnd w:id="3"/>
      <w:r>
        <w:rPr>
          <w:rFonts w:ascii="Times New Roman" w:hAnsi="Times New Roman" w:cs="Times New Roman" w:hint="eastAsia"/>
          <w:b/>
          <w:szCs w:val="21"/>
        </w:rPr>
        <w:t>说明：</w:t>
      </w:r>
    </w:p>
    <w:p w:rsidR="005D6417" w:rsidRDefault="002F5100">
      <w:pPr>
        <w:ind w:firstLineChars="200" w:firstLine="420"/>
        <w:rPr>
          <w:rFonts w:ascii="Times New Roman" w:hAnsi="Times New Roman" w:cs="Times New Roman"/>
        </w:rPr>
      </w:pPr>
      <w:r>
        <w:rPr>
          <w:rFonts w:ascii="Times New Roman" w:hAnsi="Times New Roman" w:cs="Times New Roman"/>
          <w:szCs w:val="21"/>
        </w:rPr>
        <w:lastRenderedPageBreak/>
        <w:t>1.</w:t>
      </w:r>
      <w:r>
        <w:rPr>
          <w:rFonts w:ascii="Times New Roman" w:hAnsi="Times New Roman" w:cs="Times New Roman"/>
        </w:rPr>
        <w:t xml:space="preserve"> </w:t>
      </w:r>
      <w:r>
        <w:rPr>
          <w:rFonts w:ascii="Times New Roman" w:hAnsi="Times New Roman" w:cs="Times New Roman" w:hint="eastAsia"/>
        </w:rPr>
        <w:t>本目录根据气象部门主要岗位对专业的需求，参照公务员考录</w:t>
      </w:r>
      <w:r>
        <w:rPr>
          <w:rFonts w:ascii="Times New Roman" w:hAnsi="Times New Roman" w:cs="Times New Roman" w:hint="eastAsia"/>
        </w:rPr>
        <w:t>，</w:t>
      </w:r>
      <w:r>
        <w:rPr>
          <w:rFonts w:ascii="Times New Roman" w:hAnsi="Times New Roman" w:cs="Times New Roman" w:hint="eastAsia"/>
        </w:rPr>
        <w:t>事业单位公开招聘对专业的有关要求和教育主管部门学科专业设置进行编制。</w:t>
      </w:r>
    </w:p>
    <w:p w:rsidR="005D6417" w:rsidRDefault="002F5100">
      <w:pPr>
        <w:spacing w:before="50"/>
        <w:ind w:firstLineChars="200" w:firstLine="420"/>
        <w:rPr>
          <w:rFonts w:ascii="Times New Roman" w:hAnsi="Times New Roman" w:cs="Times New Roman"/>
          <w:szCs w:val="21"/>
        </w:rPr>
      </w:pPr>
      <w:r>
        <w:rPr>
          <w:rFonts w:ascii="Times New Roman" w:hAnsi="Times New Roman" w:cs="Times New Roman"/>
        </w:rPr>
        <w:t xml:space="preserve">2. </w:t>
      </w:r>
      <w:r>
        <w:rPr>
          <w:rFonts w:ascii="Times New Roman" w:hAnsi="Times New Roman" w:cs="Times New Roman" w:hint="eastAsia"/>
        </w:rPr>
        <w:t>表中的“</w:t>
      </w:r>
      <w:r>
        <w:rPr>
          <w:rFonts w:ascii="Times New Roman" w:hAnsi="Times New Roman" w:cs="Times New Roman" w:hint="eastAsia"/>
          <w:szCs w:val="21"/>
        </w:rPr>
        <w:t>专业类别”，是指根据气象部门主要岗位特点对各学历层次所需专业的归类，不是教育主管部门规定的学科门类和专业类。</w:t>
      </w:r>
      <w:r>
        <w:rPr>
          <w:rFonts w:ascii="Times New Roman" w:hAnsi="Times New Roman" w:cs="Times New Roman" w:hint="eastAsia"/>
          <w:szCs w:val="21"/>
        </w:rPr>
        <w:t>气象部门各单位发布的招录计划中，所列专业类别需求，仅包含表中该类别所列的专业。</w:t>
      </w:r>
    </w:p>
    <w:p w:rsidR="005D6417" w:rsidRDefault="002F5100">
      <w:pPr>
        <w:spacing w:before="50"/>
        <w:ind w:firstLineChars="200" w:firstLine="420"/>
        <w:rPr>
          <w:rFonts w:ascii="Times New Roman" w:hAnsi="Times New Roman" w:cs="Times New Roman"/>
          <w:b/>
          <w:bCs/>
          <w:szCs w:val="21"/>
        </w:rPr>
      </w:pPr>
      <w:r>
        <w:rPr>
          <w:rFonts w:ascii="Times New Roman" w:hAnsi="Times New Roman" w:cs="Times New Roman"/>
          <w:szCs w:val="21"/>
        </w:rPr>
        <w:t xml:space="preserve">3. </w:t>
      </w:r>
      <w:r>
        <w:rPr>
          <w:rFonts w:ascii="Times New Roman" w:hAnsi="Times New Roman" w:cs="Times New Roman" w:hint="eastAsia"/>
          <w:szCs w:val="21"/>
        </w:rPr>
        <w:t>表中的“包含</w:t>
      </w:r>
      <w:r>
        <w:rPr>
          <w:rFonts w:ascii="Times New Roman" w:hAnsi="Times New Roman" w:cs="Times New Roman"/>
          <w:szCs w:val="21"/>
        </w:rPr>
        <w:t>专业</w:t>
      </w:r>
      <w:r>
        <w:rPr>
          <w:rFonts w:ascii="Times New Roman" w:hAnsi="Times New Roman" w:cs="Times New Roman" w:hint="eastAsia"/>
          <w:szCs w:val="21"/>
        </w:rPr>
        <w:t>”，是《研究生教育学科专业目录（</w:t>
      </w:r>
      <w:r>
        <w:rPr>
          <w:rFonts w:ascii="Times New Roman" w:hAnsi="Times New Roman" w:cs="Times New Roman" w:hint="eastAsia"/>
          <w:szCs w:val="21"/>
        </w:rPr>
        <w:t>2022</w:t>
      </w:r>
      <w:r>
        <w:rPr>
          <w:rFonts w:ascii="Times New Roman" w:hAnsi="Times New Roman" w:cs="Times New Roman" w:hint="eastAsia"/>
          <w:szCs w:val="21"/>
        </w:rPr>
        <w:t>年）》《普通高等学校本科专业目录（</w:t>
      </w:r>
      <w:r>
        <w:rPr>
          <w:rFonts w:ascii="Times New Roman" w:hAnsi="Times New Roman" w:cs="Times New Roman" w:hint="eastAsia"/>
          <w:szCs w:val="21"/>
        </w:rPr>
        <w:t>2023</w:t>
      </w:r>
      <w:r>
        <w:rPr>
          <w:rFonts w:ascii="Times New Roman" w:hAnsi="Times New Roman" w:cs="Times New Roman" w:hint="eastAsia"/>
          <w:szCs w:val="21"/>
        </w:rPr>
        <w:t>年）》以及学位授予单位（不含军队单位）自主设置二级学科和交叉学科名单中与本部门主要岗位相匹配的专业，以及高等职业教育专业目录中包含的气象类专业。</w:t>
      </w:r>
      <w:r>
        <w:rPr>
          <w:rFonts w:ascii="Times New Roman" w:hAnsi="Times New Roman" w:cs="Times New Roman" w:hint="eastAsia"/>
          <w:szCs w:val="21"/>
        </w:rPr>
        <w:t>名称后加“</w:t>
      </w:r>
      <w:r>
        <w:rPr>
          <w:rFonts w:ascii="Times New Roman" w:hAnsi="Times New Roman" w:cs="Times New Roman" w:hint="eastAsia"/>
          <w:szCs w:val="21"/>
        </w:rPr>
        <w:t>*</w:t>
      </w:r>
      <w:r>
        <w:rPr>
          <w:rFonts w:ascii="Times New Roman" w:hAnsi="Times New Roman" w:cs="Times New Roman" w:hint="eastAsia"/>
          <w:szCs w:val="21"/>
        </w:rPr>
        <w:t>”的为研究生教育中专业</w:t>
      </w:r>
      <w:r>
        <w:rPr>
          <w:rFonts w:ascii="Times New Roman" w:hAnsi="Times New Roman" w:cs="Times New Roman" w:hint="eastAsia"/>
          <w:szCs w:val="21"/>
        </w:rPr>
        <w:t>学位的专业</w:t>
      </w:r>
      <w:r>
        <w:rPr>
          <w:rFonts w:ascii="Times New Roman" w:hAnsi="Times New Roman" w:cs="Times New Roman" w:hint="eastAsia"/>
          <w:szCs w:val="21"/>
        </w:rPr>
        <w:t>。</w:t>
      </w:r>
      <w:r>
        <w:rPr>
          <w:rFonts w:ascii="Times New Roman" w:hAnsi="Times New Roman" w:cs="Times New Roman" w:hint="eastAsia"/>
          <w:szCs w:val="21"/>
        </w:rPr>
        <w:t>因工作需要招录未列入目录的专业的，应以批复的招录计划为准。</w:t>
      </w:r>
    </w:p>
    <w:p w:rsidR="005D6417" w:rsidRDefault="002F5100">
      <w:pPr>
        <w:spacing w:before="50"/>
        <w:ind w:firstLineChars="200" w:firstLine="420"/>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 xml:space="preserve">. </w:t>
      </w:r>
      <w:r>
        <w:rPr>
          <w:rFonts w:ascii="Times New Roman" w:hAnsi="Times New Roman" w:cs="Times New Roman" w:hint="eastAsia"/>
          <w:szCs w:val="21"/>
        </w:rPr>
        <w:t>专业名称后面括号中的文字为该专业的</w:t>
      </w:r>
      <w:r>
        <w:rPr>
          <w:rFonts w:ascii="Times New Roman" w:hAnsi="Times New Roman" w:cs="Times New Roman" w:hint="eastAsia"/>
          <w:szCs w:val="21"/>
        </w:rPr>
        <w:t>研究</w:t>
      </w:r>
      <w:r>
        <w:rPr>
          <w:rFonts w:ascii="Times New Roman" w:hAnsi="Times New Roman" w:cs="Times New Roman" w:hint="eastAsia"/>
          <w:szCs w:val="21"/>
        </w:rPr>
        <w:t>方向或该专业所属的教育主管部门规定的专业类（或一级学科）等，符合该条件的专业或</w:t>
      </w:r>
      <w:r>
        <w:rPr>
          <w:rFonts w:ascii="Times New Roman" w:hAnsi="Times New Roman" w:cs="Times New Roman" w:hint="eastAsia"/>
          <w:szCs w:val="21"/>
        </w:rPr>
        <w:t>研究</w:t>
      </w:r>
      <w:r>
        <w:rPr>
          <w:rFonts w:ascii="Times New Roman" w:hAnsi="Times New Roman" w:cs="Times New Roman" w:hint="eastAsia"/>
          <w:szCs w:val="21"/>
        </w:rPr>
        <w:t>方向方可按所列专业类别招录。</w:t>
      </w:r>
    </w:p>
    <w:p w:rsidR="005D6417" w:rsidRDefault="005D6417">
      <w:pPr>
        <w:spacing w:before="50"/>
        <w:ind w:firstLineChars="200" w:firstLine="420"/>
        <w:rPr>
          <w:rFonts w:ascii="Times New Roman" w:hAnsi="Times New Roman" w:cs="Times New Roman"/>
          <w:szCs w:val="21"/>
        </w:rPr>
      </w:pPr>
    </w:p>
    <w:sectPr w:rsidR="005D641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5100">
      <w:r>
        <w:separator/>
      </w:r>
    </w:p>
  </w:endnote>
  <w:endnote w:type="continuationSeparator" w:id="0">
    <w:p w:rsidR="00000000" w:rsidRDefault="002F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4BD2A5FA-2EE1-4C74-9F5D-ADAFA448D88C}"/>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03CDFCFC-89FA-4E08-9915-C049B68691F9}"/>
    <w:embedBold r:id="rId3" w:subsetted="1" w:fontKey="{7D766E5D-FF93-49D4-A946-88BDBA50E97B}"/>
  </w:font>
  <w:font w:name="方正大标宋简体">
    <w:altName w:val="宋体"/>
    <w:charset w:val="86"/>
    <w:family w:val="auto"/>
    <w:pitch w:val="default"/>
    <w:sig w:usb0="00000000" w:usb1="00000000" w:usb2="00000012" w:usb3="00000000" w:csb0="00040001" w:csb1="00000000"/>
  </w:font>
  <w:font w:name="楷体">
    <w:altName w:val="方正楷体_GBK"/>
    <w:panose1 w:val="02010609060101010101"/>
    <w:charset w:val="86"/>
    <w:family w:val="modern"/>
    <w:pitch w:val="fixed"/>
    <w:sig w:usb0="800002BF" w:usb1="38CF7CFA" w:usb2="00000016" w:usb3="00000000" w:csb0="00040001" w:csb1="00000000"/>
    <w:embedBold r:id="rId4" w:subsetted="1" w:fontKey="{B6DC733D-CD1C-4AEB-8A71-3CE1BBAF1B0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sdtPr>
    <w:sdtEndPr/>
    <w:sdtContent>
      <w:p w:rsidR="005D6417" w:rsidRDefault="002F5100">
        <w:pPr>
          <w:pStyle w:val="a5"/>
          <w:jc w:val="center"/>
        </w:pPr>
        <w:r>
          <w:fldChar w:fldCharType="begin"/>
        </w:r>
        <w:r>
          <w:instrText>PAGE   \* MERGEFORMAT</w:instrText>
        </w:r>
        <w:r>
          <w:fldChar w:fldCharType="separate"/>
        </w:r>
        <w:r w:rsidRPr="002F5100">
          <w:rPr>
            <w:noProof/>
            <w:lang w:val="zh-CN"/>
          </w:rPr>
          <w:t>1</w:t>
        </w:r>
        <w:r>
          <w:fldChar w:fldCharType="end"/>
        </w:r>
      </w:p>
    </w:sdtContent>
  </w:sdt>
  <w:p w:rsidR="005D6417" w:rsidRDefault="005D64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5100">
      <w:r>
        <w:separator/>
      </w:r>
    </w:p>
  </w:footnote>
  <w:footnote w:type="continuationSeparator" w:id="0">
    <w:p w:rsidR="00000000" w:rsidRDefault="002F51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张连强">
    <w15:presenceInfo w15:providerId="None" w15:userId="2348814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revisionView w:markup="0"/>
  <w:trackRevisions/>
  <w:documentProtection w:formatting="1" w:enforcement="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iZDBlM2M1ODY2YzhkYjYzYjUzMWQwMjE0MmNiZGEifQ=="/>
  </w:docVars>
  <w:rsids>
    <w:rsidRoot w:val="001C1CE8"/>
    <w:rsid w:val="8B576C34"/>
    <w:rsid w:val="8EB7E2AF"/>
    <w:rsid w:val="8EE651E0"/>
    <w:rsid w:val="9BFCA2AC"/>
    <w:rsid w:val="9EDBFE0C"/>
    <w:rsid w:val="9FF798A3"/>
    <w:rsid w:val="9FF9FF50"/>
    <w:rsid w:val="AB3BF72C"/>
    <w:rsid w:val="AEF75A80"/>
    <w:rsid w:val="AFBE28BA"/>
    <w:rsid w:val="B1DF4B30"/>
    <w:rsid w:val="B3BF351A"/>
    <w:rsid w:val="B77BF1DC"/>
    <w:rsid w:val="B867CCE4"/>
    <w:rsid w:val="B9EF5930"/>
    <w:rsid w:val="BA3DB432"/>
    <w:rsid w:val="BAFF9327"/>
    <w:rsid w:val="BB77AF06"/>
    <w:rsid w:val="BBE9B3D7"/>
    <w:rsid w:val="BDBF0714"/>
    <w:rsid w:val="BDBFFF6F"/>
    <w:rsid w:val="BDFC4B53"/>
    <w:rsid w:val="BE7C2280"/>
    <w:rsid w:val="BEA581D3"/>
    <w:rsid w:val="BEFF0730"/>
    <w:rsid w:val="BF42BED3"/>
    <w:rsid w:val="BF9F4B09"/>
    <w:rsid w:val="BFB52CE6"/>
    <w:rsid w:val="BFFFA67D"/>
    <w:rsid w:val="C3BF7FFC"/>
    <w:rsid w:val="C9EFCE88"/>
    <w:rsid w:val="CAFF546A"/>
    <w:rsid w:val="CCDA3CB4"/>
    <w:rsid w:val="CEDFAD44"/>
    <w:rsid w:val="CFFBECB9"/>
    <w:rsid w:val="D27AA7EE"/>
    <w:rsid w:val="D6C66346"/>
    <w:rsid w:val="D7C6DDFA"/>
    <w:rsid w:val="D93F2C11"/>
    <w:rsid w:val="DCEEBCF0"/>
    <w:rsid w:val="DDDFBFF9"/>
    <w:rsid w:val="DF6783A2"/>
    <w:rsid w:val="DFBD834E"/>
    <w:rsid w:val="DFDF90AB"/>
    <w:rsid w:val="DFE7B935"/>
    <w:rsid w:val="DFF286CA"/>
    <w:rsid w:val="DFF9E001"/>
    <w:rsid w:val="E2DE5DE2"/>
    <w:rsid w:val="E33ACB5E"/>
    <w:rsid w:val="E4DF2FC7"/>
    <w:rsid w:val="E5FCEF18"/>
    <w:rsid w:val="E67DED87"/>
    <w:rsid w:val="E6DA8E19"/>
    <w:rsid w:val="EB2C1EF5"/>
    <w:rsid w:val="EBBF00A8"/>
    <w:rsid w:val="EBFF8DC7"/>
    <w:rsid w:val="ECAB7FF8"/>
    <w:rsid w:val="EDB538F8"/>
    <w:rsid w:val="EED9673C"/>
    <w:rsid w:val="EEF3F427"/>
    <w:rsid w:val="EEFB4547"/>
    <w:rsid w:val="EEFFB0BE"/>
    <w:rsid w:val="EFDFB6E1"/>
    <w:rsid w:val="EFEF0A92"/>
    <w:rsid w:val="EFEFD0EB"/>
    <w:rsid w:val="EFF7FD49"/>
    <w:rsid w:val="F3BF100A"/>
    <w:rsid w:val="F3F73F40"/>
    <w:rsid w:val="F57F8AE3"/>
    <w:rsid w:val="F5E92BDB"/>
    <w:rsid w:val="F6D13434"/>
    <w:rsid w:val="F6FB7983"/>
    <w:rsid w:val="F6FF417C"/>
    <w:rsid w:val="F7CBD99D"/>
    <w:rsid w:val="F7D63CAC"/>
    <w:rsid w:val="F7DB90F7"/>
    <w:rsid w:val="F7E7F8DB"/>
    <w:rsid w:val="F7EB303B"/>
    <w:rsid w:val="F7F4D1FB"/>
    <w:rsid w:val="F7FA70F0"/>
    <w:rsid w:val="F7FD0AE6"/>
    <w:rsid w:val="F7FF36BD"/>
    <w:rsid w:val="F8BE7153"/>
    <w:rsid w:val="FA97A5C6"/>
    <w:rsid w:val="FB7F2FE6"/>
    <w:rsid w:val="FBAF0E86"/>
    <w:rsid w:val="FBBEBA7A"/>
    <w:rsid w:val="FBEDAFCA"/>
    <w:rsid w:val="FBF3C922"/>
    <w:rsid w:val="FC7B2932"/>
    <w:rsid w:val="FC7F8297"/>
    <w:rsid w:val="FC9F545D"/>
    <w:rsid w:val="FCDB221A"/>
    <w:rsid w:val="FD436C5D"/>
    <w:rsid w:val="FDBE5D34"/>
    <w:rsid w:val="FDFF614C"/>
    <w:rsid w:val="FE1FB6FE"/>
    <w:rsid w:val="FE7F9BDD"/>
    <w:rsid w:val="FEBD5411"/>
    <w:rsid w:val="FEDBD579"/>
    <w:rsid w:val="FEDF0145"/>
    <w:rsid w:val="FEEB1AFA"/>
    <w:rsid w:val="FEF17F37"/>
    <w:rsid w:val="FEF75C4F"/>
    <w:rsid w:val="FF272402"/>
    <w:rsid w:val="FF3CEAC7"/>
    <w:rsid w:val="FF56D5C5"/>
    <w:rsid w:val="FF67AD71"/>
    <w:rsid w:val="FF82977F"/>
    <w:rsid w:val="FFADFB8D"/>
    <w:rsid w:val="FFAFB30E"/>
    <w:rsid w:val="FFB37861"/>
    <w:rsid w:val="FFB88632"/>
    <w:rsid w:val="FFBD9253"/>
    <w:rsid w:val="FFBEFD97"/>
    <w:rsid w:val="FFBF51EF"/>
    <w:rsid w:val="FFDB076B"/>
    <w:rsid w:val="FFDB9644"/>
    <w:rsid w:val="FFDC0B65"/>
    <w:rsid w:val="FFEBF99A"/>
    <w:rsid w:val="FFEF1894"/>
    <w:rsid w:val="FFF555E1"/>
    <w:rsid w:val="FFF5C796"/>
    <w:rsid w:val="FFFCA5A1"/>
    <w:rsid w:val="FFFCD673"/>
    <w:rsid w:val="FFFF2AAB"/>
    <w:rsid w:val="FFFF9F93"/>
    <w:rsid w:val="FFFFA4A0"/>
    <w:rsid w:val="00037AEF"/>
    <w:rsid w:val="00044A87"/>
    <w:rsid w:val="000C3319"/>
    <w:rsid w:val="001B6E61"/>
    <w:rsid w:val="001C1CE8"/>
    <w:rsid w:val="001C3CDA"/>
    <w:rsid w:val="002028A7"/>
    <w:rsid w:val="00274326"/>
    <w:rsid w:val="002D6CD8"/>
    <w:rsid w:val="002F5100"/>
    <w:rsid w:val="003356EF"/>
    <w:rsid w:val="003E06E4"/>
    <w:rsid w:val="004F0E51"/>
    <w:rsid w:val="00573C12"/>
    <w:rsid w:val="00591A13"/>
    <w:rsid w:val="005D6417"/>
    <w:rsid w:val="006E6990"/>
    <w:rsid w:val="006F5C4B"/>
    <w:rsid w:val="00754ADD"/>
    <w:rsid w:val="0085222B"/>
    <w:rsid w:val="008542CC"/>
    <w:rsid w:val="00953261"/>
    <w:rsid w:val="00966EF9"/>
    <w:rsid w:val="009905F5"/>
    <w:rsid w:val="009D7192"/>
    <w:rsid w:val="009F41A6"/>
    <w:rsid w:val="00AA0C78"/>
    <w:rsid w:val="00B730F5"/>
    <w:rsid w:val="00BF2034"/>
    <w:rsid w:val="00CA2D13"/>
    <w:rsid w:val="00E1519E"/>
    <w:rsid w:val="013E742D"/>
    <w:rsid w:val="01510DA4"/>
    <w:rsid w:val="04153AA4"/>
    <w:rsid w:val="059F872B"/>
    <w:rsid w:val="06634024"/>
    <w:rsid w:val="06770305"/>
    <w:rsid w:val="096609CC"/>
    <w:rsid w:val="09811362"/>
    <w:rsid w:val="099A2BEF"/>
    <w:rsid w:val="0C6D3E1F"/>
    <w:rsid w:val="0C857C6D"/>
    <w:rsid w:val="0D113B19"/>
    <w:rsid w:val="0D6613B2"/>
    <w:rsid w:val="0F5E4AAD"/>
    <w:rsid w:val="0FA40799"/>
    <w:rsid w:val="0FFC1B9E"/>
    <w:rsid w:val="10196798"/>
    <w:rsid w:val="107E65FB"/>
    <w:rsid w:val="117874EE"/>
    <w:rsid w:val="11B35AC0"/>
    <w:rsid w:val="11E2588B"/>
    <w:rsid w:val="11F427F9"/>
    <w:rsid w:val="12BC607D"/>
    <w:rsid w:val="14641516"/>
    <w:rsid w:val="14BC6517"/>
    <w:rsid w:val="164478A7"/>
    <w:rsid w:val="1678A0C3"/>
    <w:rsid w:val="17321A57"/>
    <w:rsid w:val="17807C5D"/>
    <w:rsid w:val="19F49A45"/>
    <w:rsid w:val="1C377494"/>
    <w:rsid w:val="1C83355D"/>
    <w:rsid w:val="1CDA7618"/>
    <w:rsid w:val="1E4032C5"/>
    <w:rsid w:val="1F134049"/>
    <w:rsid w:val="1F7298AE"/>
    <w:rsid w:val="1F8B272B"/>
    <w:rsid w:val="1FB760FA"/>
    <w:rsid w:val="201F799D"/>
    <w:rsid w:val="210A5B3F"/>
    <w:rsid w:val="21BC49BA"/>
    <w:rsid w:val="22833F17"/>
    <w:rsid w:val="22C92F2C"/>
    <w:rsid w:val="236F5F8B"/>
    <w:rsid w:val="23F2E28E"/>
    <w:rsid w:val="24BA3FA5"/>
    <w:rsid w:val="257B5571"/>
    <w:rsid w:val="25F5BCA3"/>
    <w:rsid w:val="25FFF89A"/>
    <w:rsid w:val="26EE2BB6"/>
    <w:rsid w:val="278A3680"/>
    <w:rsid w:val="28AD394E"/>
    <w:rsid w:val="2A58671B"/>
    <w:rsid w:val="2B553121"/>
    <w:rsid w:val="2B7B641B"/>
    <w:rsid w:val="2BBA0FDA"/>
    <w:rsid w:val="2BEFF64E"/>
    <w:rsid w:val="2BFA99A3"/>
    <w:rsid w:val="2DF7ADFB"/>
    <w:rsid w:val="2E945802"/>
    <w:rsid w:val="2EC102CF"/>
    <w:rsid w:val="2EF325FB"/>
    <w:rsid w:val="2F806D7F"/>
    <w:rsid w:val="2FECF9E6"/>
    <w:rsid w:val="309542D5"/>
    <w:rsid w:val="32FA0443"/>
    <w:rsid w:val="330C763F"/>
    <w:rsid w:val="333B7172"/>
    <w:rsid w:val="33E99C60"/>
    <w:rsid w:val="35BD1E02"/>
    <w:rsid w:val="35FD31E3"/>
    <w:rsid w:val="3720339F"/>
    <w:rsid w:val="375B8B70"/>
    <w:rsid w:val="37EC8258"/>
    <w:rsid w:val="387D3D65"/>
    <w:rsid w:val="38D6254B"/>
    <w:rsid w:val="39057B5E"/>
    <w:rsid w:val="39B06F76"/>
    <w:rsid w:val="3A371445"/>
    <w:rsid w:val="3B2235DC"/>
    <w:rsid w:val="3B260E07"/>
    <w:rsid w:val="3B2EEAA7"/>
    <w:rsid w:val="3B7F216D"/>
    <w:rsid w:val="3B8063B8"/>
    <w:rsid w:val="3BB72EB6"/>
    <w:rsid w:val="3BBB11DD"/>
    <w:rsid w:val="3BCABEF1"/>
    <w:rsid w:val="3BE222F2"/>
    <w:rsid w:val="3BFF9502"/>
    <w:rsid w:val="3CD613E9"/>
    <w:rsid w:val="3CDF0EE4"/>
    <w:rsid w:val="3D5072A8"/>
    <w:rsid w:val="3D692209"/>
    <w:rsid w:val="3D881D30"/>
    <w:rsid w:val="3DF57AE5"/>
    <w:rsid w:val="3DFF6746"/>
    <w:rsid w:val="3DFFB5BA"/>
    <w:rsid w:val="3E254113"/>
    <w:rsid w:val="3E26351E"/>
    <w:rsid w:val="3E3FFFE1"/>
    <w:rsid w:val="3E676243"/>
    <w:rsid w:val="3E6E249D"/>
    <w:rsid w:val="3F5F9815"/>
    <w:rsid w:val="3F720A90"/>
    <w:rsid w:val="3FB10250"/>
    <w:rsid w:val="3FBF5B69"/>
    <w:rsid w:val="3FBF9EB7"/>
    <w:rsid w:val="3FF639E9"/>
    <w:rsid w:val="40D15CD3"/>
    <w:rsid w:val="412F1132"/>
    <w:rsid w:val="4179397E"/>
    <w:rsid w:val="43C97EC6"/>
    <w:rsid w:val="43CA14C8"/>
    <w:rsid w:val="44F4F85C"/>
    <w:rsid w:val="450B41A3"/>
    <w:rsid w:val="45BCE840"/>
    <w:rsid w:val="46D95586"/>
    <w:rsid w:val="46FE8A11"/>
    <w:rsid w:val="47677A2B"/>
    <w:rsid w:val="47EE7652"/>
    <w:rsid w:val="48207277"/>
    <w:rsid w:val="49EBD910"/>
    <w:rsid w:val="4A05D3B5"/>
    <w:rsid w:val="4B2D3068"/>
    <w:rsid w:val="4BC14F10"/>
    <w:rsid w:val="4D892F52"/>
    <w:rsid w:val="4EDA6814"/>
    <w:rsid w:val="4F4F70AE"/>
    <w:rsid w:val="515B23FF"/>
    <w:rsid w:val="52C97DE2"/>
    <w:rsid w:val="52CA278D"/>
    <w:rsid w:val="52DBB7A9"/>
    <w:rsid w:val="539A4AC7"/>
    <w:rsid w:val="53FD4720"/>
    <w:rsid w:val="54527990"/>
    <w:rsid w:val="54D83F8B"/>
    <w:rsid w:val="55330DA6"/>
    <w:rsid w:val="55B1B5C2"/>
    <w:rsid w:val="55B99CE7"/>
    <w:rsid w:val="562422E6"/>
    <w:rsid w:val="58AE6B96"/>
    <w:rsid w:val="594D719D"/>
    <w:rsid w:val="599C7A30"/>
    <w:rsid w:val="59C12681"/>
    <w:rsid w:val="59EEEE42"/>
    <w:rsid w:val="5A7E1FC9"/>
    <w:rsid w:val="5A9B3F45"/>
    <w:rsid w:val="5AA35C89"/>
    <w:rsid w:val="5ABF750F"/>
    <w:rsid w:val="5BBF4B7B"/>
    <w:rsid w:val="5C7124D7"/>
    <w:rsid w:val="5C900F59"/>
    <w:rsid w:val="5CCFD3F5"/>
    <w:rsid w:val="5CDF0349"/>
    <w:rsid w:val="5D210677"/>
    <w:rsid w:val="5D7A7960"/>
    <w:rsid w:val="5DBF1BE4"/>
    <w:rsid w:val="5DD97B2E"/>
    <w:rsid w:val="5ED53BF5"/>
    <w:rsid w:val="5EFF73C4"/>
    <w:rsid w:val="5F7FC73E"/>
    <w:rsid w:val="5FA66213"/>
    <w:rsid w:val="5FA98503"/>
    <w:rsid w:val="5FD411C9"/>
    <w:rsid w:val="5FE78860"/>
    <w:rsid w:val="5FEF48DD"/>
    <w:rsid w:val="5FF28FCB"/>
    <w:rsid w:val="5FF792F2"/>
    <w:rsid w:val="5FFE9B9F"/>
    <w:rsid w:val="5FFF88EE"/>
    <w:rsid w:val="61391063"/>
    <w:rsid w:val="61966CA6"/>
    <w:rsid w:val="627B5AE9"/>
    <w:rsid w:val="632A966B"/>
    <w:rsid w:val="6392781B"/>
    <w:rsid w:val="646032FF"/>
    <w:rsid w:val="6492186F"/>
    <w:rsid w:val="659F3C16"/>
    <w:rsid w:val="65FB479B"/>
    <w:rsid w:val="67875AB5"/>
    <w:rsid w:val="67EA58A6"/>
    <w:rsid w:val="68780C62"/>
    <w:rsid w:val="688131F6"/>
    <w:rsid w:val="6ABE1508"/>
    <w:rsid w:val="6B7356AF"/>
    <w:rsid w:val="6C7FAA4C"/>
    <w:rsid w:val="6D7B7A25"/>
    <w:rsid w:val="6D857B59"/>
    <w:rsid w:val="6EA71483"/>
    <w:rsid w:val="6EFF1922"/>
    <w:rsid w:val="6F9B823A"/>
    <w:rsid w:val="6F9F44A7"/>
    <w:rsid w:val="6FAE0822"/>
    <w:rsid w:val="6FB7F750"/>
    <w:rsid w:val="6FE7D725"/>
    <w:rsid w:val="6FEB3FD0"/>
    <w:rsid w:val="6FFF1FAF"/>
    <w:rsid w:val="6FFFC55D"/>
    <w:rsid w:val="70070101"/>
    <w:rsid w:val="7020182A"/>
    <w:rsid w:val="709D13E4"/>
    <w:rsid w:val="70A11694"/>
    <w:rsid w:val="72D47472"/>
    <w:rsid w:val="73FB84F2"/>
    <w:rsid w:val="73FE6D17"/>
    <w:rsid w:val="742B47CC"/>
    <w:rsid w:val="75D849BE"/>
    <w:rsid w:val="75DDC517"/>
    <w:rsid w:val="75FB2AD5"/>
    <w:rsid w:val="76D66366"/>
    <w:rsid w:val="76F78906"/>
    <w:rsid w:val="77B44309"/>
    <w:rsid w:val="77D332F7"/>
    <w:rsid w:val="77DFC846"/>
    <w:rsid w:val="77E39F42"/>
    <w:rsid w:val="77F31B44"/>
    <w:rsid w:val="77FC2924"/>
    <w:rsid w:val="77FE1FF5"/>
    <w:rsid w:val="78A04436"/>
    <w:rsid w:val="78BD858F"/>
    <w:rsid w:val="78F71E0A"/>
    <w:rsid w:val="790D647B"/>
    <w:rsid w:val="79161265"/>
    <w:rsid w:val="791D747D"/>
    <w:rsid w:val="79490272"/>
    <w:rsid w:val="796F4998"/>
    <w:rsid w:val="798C6424"/>
    <w:rsid w:val="7A6E2D8F"/>
    <w:rsid w:val="7A9F1809"/>
    <w:rsid w:val="7AA3427B"/>
    <w:rsid w:val="7AAC2EE7"/>
    <w:rsid w:val="7AAF1CA4"/>
    <w:rsid w:val="7ABCCD34"/>
    <w:rsid w:val="7B303CC7"/>
    <w:rsid w:val="7B3FE987"/>
    <w:rsid w:val="7B5A24CB"/>
    <w:rsid w:val="7B7BEEF4"/>
    <w:rsid w:val="7BCC395D"/>
    <w:rsid w:val="7BD779A5"/>
    <w:rsid w:val="7BDED792"/>
    <w:rsid w:val="7BE4D008"/>
    <w:rsid w:val="7BFBF140"/>
    <w:rsid w:val="7BFD92CA"/>
    <w:rsid w:val="7BFF1E05"/>
    <w:rsid w:val="7CDE79B8"/>
    <w:rsid w:val="7CF923DB"/>
    <w:rsid w:val="7D7AE182"/>
    <w:rsid w:val="7D7F291E"/>
    <w:rsid w:val="7D934365"/>
    <w:rsid w:val="7DD74A36"/>
    <w:rsid w:val="7DEFB598"/>
    <w:rsid w:val="7DFB1D6F"/>
    <w:rsid w:val="7DFB8AA6"/>
    <w:rsid w:val="7DFE00F5"/>
    <w:rsid w:val="7E7303B7"/>
    <w:rsid w:val="7E794FE8"/>
    <w:rsid w:val="7EB75447"/>
    <w:rsid w:val="7EEF24EF"/>
    <w:rsid w:val="7EFE8C62"/>
    <w:rsid w:val="7EFF4954"/>
    <w:rsid w:val="7F27C289"/>
    <w:rsid w:val="7F3B915D"/>
    <w:rsid w:val="7F536011"/>
    <w:rsid w:val="7F5B2F32"/>
    <w:rsid w:val="7F6F023E"/>
    <w:rsid w:val="7F7B9690"/>
    <w:rsid w:val="7F9C655F"/>
    <w:rsid w:val="7FAE75B1"/>
    <w:rsid w:val="7FAFEA55"/>
    <w:rsid w:val="7FB3CEE8"/>
    <w:rsid w:val="7FCE000B"/>
    <w:rsid w:val="7FDDC85F"/>
    <w:rsid w:val="7FEB4767"/>
    <w:rsid w:val="7FEF9252"/>
    <w:rsid w:val="7FFF9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rPr>
  </w:style>
  <w:style w:type="paragraph" w:styleId="a8">
    <w:name w:val="annotation subject"/>
    <w:basedOn w:val="a3"/>
    <w:next w:val="a3"/>
    <w:link w:val="Char3"/>
    <w:qFormat/>
    <w:rPr>
      <w:b/>
      <w:bCs/>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Pr>
      <w:sz w:val="21"/>
      <w:szCs w:val="21"/>
    </w:r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styleId="ab">
    <w:name w:val="List Paragraph"/>
    <w:basedOn w:val="a"/>
    <w:uiPriority w:val="99"/>
    <w:unhideWhenUsed/>
    <w:qFormat/>
    <w:pPr>
      <w:ind w:firstLineChars="200" w:firstLine="420"/>
    </w:pPr>
  </w:style>
  <w:style w:type="paragraph" w:customStyle="1" w:styleId="1">
    <w:name w:val="修订1"/>
    <w:hidden/>
    <w:uiPriority w:val="99"/>
    <w:unhideWhenUsed/>
    <w:qFormat/>
    <w:rPr>
      <w:rFonts w:asciiTheme="minorHAnsi" w:eastAsiaTheme="minorEastAsia" w:hAnsiTheme="minorHAnsi" w:cstheme="minorBidi"/>
      <w:kern w:val="2"/>
      <w:sz w:val="21"/>
      <w:szCs w:val="24"/>
      <w:lang w:eastAsia="zh-CN"/>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8"/>
    <w:qFormat/>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rPr>
  </w:style>
  <w:style w:type="paragraph" w:styleId="a8">
    <w:name w:val="annotation subject"/>
    <w:basedOn w:val="a3"/>
    <w:next w:val="a3"/>
    <w:link w:val="Char3"/>
    <w:qFormat/>
    <w:rPr>
      <w:b/>
      <w:bCs/>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Pr>
      <w:sz w:val="21"/>
      <w:szCs w:val="21"/>
    </w:r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styleId="ab">
    <w:name w:val="List Paragraph"/>
    <w:basedOn w:val="a"/>
    <w:uiPriority w:val="99"/>
    <w:unhideWhenUsed/>
    <w:qFormat/>
    <w:pPr>
      <w:ind w:firstLineChars="200" w:firstLine="420"/>
    </w:pPr>
  </w:style>
  <w:style w:type="paragraph" w:customStyle="1" w:styleId="1">
    <w:name w:val="修订1"/>
    <w:hidden/>
    <w:uiPriority w:val="99"/>
    <w:unhideWhenUsed/>
    <w:qFormat/>
    <w:rPr>
      <w:rFonts w:asciiTheme="minorHAnsi" w:eastAsiaTheme="minorEastAsia" w:hAnsiTheme="minorHAnsi" w:cstheme="minorBidi"/>
      <w:kern w:val="2"/>
      <w:sz w:val="21"/>
      <w:szCs w:val="24"/>
      <w:lang w:eastAsia="zh-CN"/>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8"/>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4506</Words>
  <Characters>114</Characters>
  <Application>Microsoft Office Word</Application>
  <DocSecurity>0</DocSecurity>
  <Lines>1</Lines>
  <Paragraphs>9</Paragraphs>
  <ScaleCrop>false</ScaleCrop>
  <Company>Microsoft</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万里</cp:lastModifiedBy>
  <cp:revision>21</cp:revision>
  <cp:lastPrinted>2023-09-30T10:51:00Z</cp:lastPrinted>
  <dcterms:created xsi:type="dcterms:W3CDTF">2020-11-20T23:01:00Z</dcterms:created>
  <dcterms:modified xsi:type="dcterms:W3CDTF">2023-10-30T14:22:00Z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7B117244A31B1E0706421565784ACED4</vt:lpwstr>
  </property>
  <property fmtid="{D5CDD505-2E9C-101B-9397-08002B2CF9AE}" pid="3" name="KSOProductBuildVer">
    <vt:lpwstr>2052-11.8.2.11717</vt:lpwstr>
  </property>
</Properties>
</file>